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2D2" w:rsidRPr="007754F8" w:rsidRDefault="005F399D">
      <w:r>
        <w:rPr>
          <w:noProof/>
          <w:lang w:val="fr-FR" w:eastAsia="fr-FR"/>
        </w:rPr>
        <w:pict>
          <v:shapetype id="_x0000_t32" coordsize="21600,21600" o:spt="32" o:oned="t" path="m,l21600,21600e" filled="f">
            <v:path arrowok="t" fillok="f" o:connecttype="none"/>
            <o:lock v:ext="edit" shapetype="t"/>
          </v:shapetype>
          <v:shape id="AutoShape 11" o:spid="_x0000_s1026" type="#_x0000_t32" style="position:absolute;margin-left:105.95pt;margin-top:-64.5pt;width:.1pt;height:110.9pt;flip:y;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" strokecolor="#ce5f28"/>
        </w:pict>
      </w:r>
      <w:r>
        <w:rPr>
          <w:noProof/>
          <w:lang w:val="fr-FR" w:eastAsia="fr-FR"/>
        </w:rPr>
        <w:pict>
          <v:shape id="Arc 8" o:spid="_x0000_s1029" style="position:absolute;margin-left:-54.5pt;margin-top:-25.65pt;width:566.85pt;height:251.15pt;rotation:-1907839fd;z-index:251657728;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" adj="0,,0" path="m-1,nfc11916,,21581,9650,21599,21567em-1,nsc11916,,21581,9650,21599,21567l,21600,-1,xe" filled="f" strokecolor="white" strokeweight="6pt">
            <v:stroke joinstyle="round"/>
            <v:formulas/>
            <v:path arrowok="t" o:extrusionok="f" o:connecttype="custom" o:connectlocs="0,0;7198995,3184732;0,3189605" o:connectangles="0,0,0"/>
          </v:shape>
        </w:pict>
      </w:r>
      <w:r w:rsidR="00224B79" w:rsidRPr="007754F8">
        <w:rPr>
          <w:noProof/>
          <w:lang w:val="fr-FR" w:eastAsia="fr-FR"/>
        </w:rPr>
        <w:drawing>
          <wp:anchor distT="0" distB="0" distL="114300" distR="114300" simplePos="0" relativeHeight="251661824" behindDoc="0" locked="0" layoutInCell="1" allowOverlap="1">
            <wp:simplePos x="0" y="0"/>
            <wp:positionH relativeFrom="column">
              <wp:posOffset>-775970</wp:posOffset>
            </wp:positionH>
            <wp:positionV relativeFrom="paragraph">
              <wp:posOffset>-616585</wp:posOffset>
            </wp:positionV>
            <wp:extent cx="1878965" cy="1093470"/>
            <wp:effectExtent l="19050" t="0" r="6985" b="0"/>
            <wp:wrapNone/>
            <wp:docPr id="13" name="Picture 13" descr="logo-galaxy_cm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galaxy_cmjn"/>
                    <pic:cNvPicPr>
                      <a:picLocks noChangeAspect="1" noChangeArrowheads="1"/>
                    </pic:cNvPicPr>
                  </pic:nvPicPr>
                  <pic:blipFill>
                    <a:blip r:embed="rId8" cstate="print"/>
                    <a:srcRect/>
                    <a:stretch>
                      <a:fillRect/>
                    </a:stretch>
                  </pic:blipFill>
                  <pic:spPr bwMode="auto">
                    <a:xfrm>
                      <a:off x="0" y="0"/>
                      <a:ext cx="1878965" cy="1093470"/>
                    </a:xfrm>
                    <a:prstGeom prst="rect">
                      <a:avLst/>
                    </a:prstGeom>
                    <a:noFill/>
                    <a:ln w="9525">
                      <a:noFill/>
                      <a:miter lim="800000"/>
                      <a:headEnd/>
                      <a:tailEnd/>
                    </a:ln>
                  </pic:spPr>
                </pic:pic>
              </a:graphicData>
            </a:graphic>
          </wp:anchor>
        </w:drawing>
      </w:r>
      <w:r>
        <w:rPr>
          <w:noProof/>
          <w:lang w:val="fr-FR" w:eastAsia="fr-FR"/>
        </w:rPr>
        <w:pict>
          <v:shape id="Arc 4" o:spid="_x0000_s1028" style="position:absolute;margin-left:-54.5pt;margin-top:-23.85pt;width:566.85pt;height:251.15pt;rotation:-1907839fd;z-index:251654656;visibility:visible;mso-position-horizontal-relative:text;mso-position-vertical-relative:text"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" adj="0,,0" path="m-1,nfc11916,,21581,9650,21599,21567em-1,nsc11916,,21581,9650,21599,21567l,21600,-1,xe" filled="f" strokecolor="#ce5f28" strokeweight="4.5pt">
            <v:stroke joinstyle="round"/>
            <v:formulas/>
            <v:path arrowok="t" o:extrusionok="f" o:connecttype="custom" o:connectlocs="0,0;7198995,3184732;0,3189605" o:connectangles="0,0,0"/>
          </v:shape>
        </w:pict>
      </w:r>
    </w:p>
    <w:p w:rsidR="00CF72D2" w:rsidRPr="007754F8" w:rsidRDefault="00CF72D2"/>
    <w:p w:rsidR="00CF72D2" w:rsidRPr="007754F8" w:rsidRDefault="005F399D">
      <w:r>
        <w:rPr>
          <w:noProof/>
          <w:lang w:val="fr-FR" w:eastAsia="fr-FR"/>
        </w:rPr>
        <w:pict>
          <v:shapetype id="_x0000_t6" coordsize="21600,21600" o:spt="6" path="m,l,21600r21600,xe">
            <v:stroke joinstyle="miter"/>
            <v:path gradientshapeok="t" o:connecttype="custom" o:connectlocs="0,0;0,10800;0,21600;10800,21600;21600,21600;10800,10800" textboxrect="1800,12600,12600,19800"/>
          </v:shapetype>
          <v:shape id="AutoShape 9" o:spid="_x0000_s1027" type="#_x0000_t6" style="position:absolute;margin-left:-71.85pt;margin-top:8.8pt;width:194.5pt;height:88.85pt;flip:y;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" stroked="f"/>
        </w:pict>
      </w:r>
    </w:p>
    <w:p w:rsidR="00CF72D2" w:rsidRPr="007754F8" w:rsidRDefault="00224B79">
      <w:r w:rsidRPr="007754F8">
        <w:rPr>
          <w:noProof/>
          <w:lang w:val="fr-FR" w:eastAsia="fr-FR"/>
        </w:rPr>
        <w:drawing>
          <wp:anchor distT="0" distB="0" distL="114300" distR="114300" simplePos="0" relativeHeight="251656704" behindDoc="1" locked="0" layoutInCell="1" allowOverlap="1">
            <wp:simplePos x="0" y="0"/>
            <wp:positionH relativeFrom="column">
              <wp:posOffset>-1014730</wp:posOffset>
            </wp:positionH>
            <wp:positionV relativeFrom="paragraph">
              <wp:posOffset>62865</wp:posOffset>
            </wp:positionV>
            <wp:extent cx="2361565" cy="9353550"/>
            <wp:effectExtent l="19050" t="0" r="635" b="0"/>
            <wp:wrapNone/>
            <wp:docPr id="5" name="Picture 2" descr="logo-galaxy_bloc-degrade-bl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galaxy_bloc-degrade-bleu"/>
                    <pic:cNvPicPr>
                      <a:picLocks noChangeAspect="1" noChangeArrowheads="1"/>
                    </pic:cNvPicPr>
                  </pic:nvPicPr>
                  <pic:blipFill>
                    <a:blip r:embed="rId9" cstate="print"/>
                    <a:srcRect/>
                    <a:stretch>
                      <a:fillRect/>
                    </a:stretch>
                  </pic:blipFill>
                  <pic:spPr bwMode="auto">
                    <a:xfrm>
                      <a:off x="0" y="0"/>
                      <a:ext cx="2361565" cy="9353550"/>
                    </a:xfrm>
                    <a:prstGeom prst="rect">
                      <a:avLst/>
                    </a:prstGeom>
                    <a:noFill/>
                    <a:ln w="9525">
                      <a:noFill/>
                      <a:miter lim="800000"/>
                      <a:headEnd/>
                      <a:tailEnd/>
                    </a:ln>
                  </pic:spPr>
                </pic:pic>
              </a:graphicData>
            </a:graphic>
          </wp:anchor>
        </w:drawing>
      </w:r>
    </w:p>
    <w:p w:rsidR="00CF72D2" w:rsidRPr="007754F8" w:rsidRDefault="00CF72D2"/>
    <w:p w:rsidR="00CF72D2" w:rsidRPr="007754F8" w:rsidRDefault="00CF72D2"/>
    <w:p w:rsidR="00CF72D2" w:rsidRPr="007754F8" w:rsidRDefault="00CF72D2"/>
    <w:p w:rsidR="00CF72D2" w:rsidRPr="007754F8" w:rsidRDefault="00CF72D2"/>
    <w:tbl>
      <w:tblPr>
        <w:tblW w:w="7553" w:type="dxa"/>
        <w:tblInd w:w="2127" w:type="dxa"/>
        <w:tblLayout w:type="fixed"/>
        <w:tblCellMar>
          <w:left w:w="0" w:type="dxa"/>
          <w:right w:w="0" w:type="dxa"/>
        </w:tblCellMar>
        <w:tblLook w:val="0000"/>
      </w:tblPr>
      <w:tblGrid>
        <w:gridCol w:w="7553"/>
      </w:tblGrid>
      <w:tr w:rsidR="00CD1258" w:rsidRPr="007754F8" w:rsidTr="00CB4319">
        <w:trPr>
          <w:cantSplit/>
          <w:trHeight w:val="1418"/>
        </w:trPr>
        <w:tc>
          <w:tcPr>
            <w:tcW w:w="7553" w:type="dxa"/>
            <w:vAlign w:val="center"/>
          </w:tcPr>
          <w:p w:rsidR="00CD1258" w:rsidRPr="007754F8" w:rsidRDefault="007754F8" w:rsidP="007B5FEF">
            <w:pPr>
              <w:jc w:val="right"/>
              <w:rPr>
                <w:b/>
                <w:color w:val="280B70"/>
                <w:sz w:val="36"/>
              </w:rPr>
            </w:pPr>
            <w:bookmarkStart w:id="0" w:name="P_Protected_1" w:colFirst="0" w:colLast="0"/>
            <w:r w:rsidRPr="007754F8">
              <w:rPr>
                <w:b/>
                <w:color w:val="280B70"/>
                <w:sz w:val="36"/>
              </w:rPr>
              <w:t>D5.1.</w:t>
            </w:r>
            <w:r w:rsidR="00920E61">
              <w:rPr>
                <w:b/>
                <w:color w:val="280B70"/>
                <w:sz w:val="36"/>
              </w:rPr>
              <w:t>2Process Management Tool</w:t>
            </w:r>
            <w:r w:rsidRPr="007754F8">
              <w:rPr>
                <w:b/>
                <w:color w:val="280B70"/>
                <w:sz w:val="36"/>
              </w:rPr>
              <w:t xml:space="preserve"> Use Case Definition</w:t>
            </w:r>
          </w:p>
          <w:p w:rsidR="00CD1258" w:rsidRPr="007754F8" w:rsidRDefault="007754F8" w:rsidP="007B5FEF">
            <w:pPr>
              <w:jc w:val="right"/>
              <w:rPr>
                <w:color w:val="CE5F28"/>
                <w:sz w:val="32"/>
              </w:rPr>
            </w:pPr>
            <w:r w:rsidRPr="007754F8">
              <w:rPr>
                <w:color w:val="CE5F28"/>
                <w:sz w:val="32"/>
              </w:rPr>
              <w:t>Galaxy use case definition</w:t>
            </w:r>
          </w:p>
          <w:p w:rsidR="00CF72D2" w:rsidRPr="007754F8" w:rsidRDefault="00CF72D2" w:rsidP="00641962">
            <w:pPr>
              <w:rPr>
                <w:sz w:val="32"/>
              </w:rPr>
            </w:pPr>
          </w:p>
          <w:p w:rsidR="00CF72D2" w:rsidRPr="007754F8" w:rsidRDefault="00CF72D2" w:rsidP="00641962">
            <w:pPr>
              <w:rPr>
                <w:sz w:val="32"/>
              </w:rPr>
            </w:pPr>
          </w:p>
          <w:p w:rsidR="00CF72D2" w:rsidRPr="007754F8" w:rsidRDefault="00CF72D2" w:rsidP="00641962">
            <w:pPr>
              <w:rPr>
                <w:sz w:val="32"/>
              </w:rPr>
            </w:pPr>
          </w:p>
          <w:p w:rsidR="008C2F2B" w:rsidRPr="007754F8" w:rsidRDefault="008C2F2B" w:rsidP="00641962">
            <w:pPr>
              <w:rPr>
                <w:sz w:val="32"/>
              </w:rPr>
            </w:pPr>
          </w:p>
          <w:p w:rsidR="008C2F2B" w:rsidRPr="007754F8" w:rsidRDefault="008C2F2B" w:rsidP="00641962">
            <w:pPr>
              <w:rPr>
                <w:sz w:val="32"/>
              </w:rPr>
            </w:pPr>
          </w:p>
          <w:p w:rsidR="008C2F2B" w:rsidRPr="007754F8" w:rsidRDefault="008C2F2B" w:rsidP="00641962">
            <w:pPr>
              <w:rPr>
                <w:sz w:val="32"/>
              </w:rPr>
            </w:pPr>
          </w:p>
          <w:p w:rsidR="008C2F2B" w:rsidRPr="007754F8" w:rsidRDefault="008C2F2B" w:rsidP="00641962">
            <w:pPr>
              <w:rPr>
                <w:sz w:val="32"/>
              </w:rPr>
            </w:pPr>
          </w:p>
          <w:p w:rsidR="008C2F2B" w:rsidRPr="007754F8" w:rsidRDefault="008C2F2B" w:rsidP="00641962">
            <w:pPr>
              <w:rPr>
                <w:sz w:val="32"/>
              </w:rPr>
            </w:pPr>
          </w:p>
          <w:p w:rsidR="008C2F2B" w:rsidRPr="007754F8" w:rsidRDefault="008C2F2B" w:rsidP="00641962">
            <w:pPr>
              <w:rPr>
                <w:sz w:val="32"/>
              </w:rPr>
            </w:pPr>
          </w:p>
          <w:p w:rsidR="008C2F2B" w:rsidRPr="007754F8" w:rsidRDefault="008C2F2B" w:rsidP="00641962">
            <w:pPr>
              <w:rPr>
                <w:sz w:val="32"/>
              </w:rPr>
            </w:pPr>
          </w:p>
          <w:p w:rsidR="00CF72D2" w:rsidRPr="007754F8" w:rsidRDefault="00CF72D2" w:rsidP="00641962">
            <w:pPr>
              <w:rPr>
                <w:sz w:val="32"/>
              </w:rPr>
            </w:pPr>
          </w:p>
        </w:tc>
      </w:tr>
      <w:bookmarkEnd w:id="0"/>
    </w:tbl>
    <w:p w:rsidR="007A33D2" w:rsidRPr="007754F8" w:rsidRDefault="007A33D2" w:rsidP="00CD1258">
      <w:pPr>
        <w:rPr>
          <w:rFonts w:ascii="Helvetica" w:hAnsi="Helvetica"/>
          <w:sz w:val="20"/>
        </w:rPr>
      </w:pPr>
    </w:p>
    <w:p w:rsidR="00CF72D2" w:rsidRPr="007754F8" w:rsidRDefault="00CF72D2" w:rsidP="00CD1258">
      <w:pPr>
        <w:rPr>
          <w:rFonts w:ascii="Helvetica" w:hAnsi="Helvetica"/>
          <w:sz w:val="20"/>
        </w:rPr>
      </w:pPr>
    </w:p>
    <w:p w:rsidR="00CB4319" w:rsidRPr="007754F8" w:rsidRDefault="00CB4319" w:rsidP="00CD1258">
      <w:pPr>
        <w:rPr>
          <w:rFonts w:ascii="Helvetica" w:hAnsi="Helvetica"/>
          <w:sz w:val="20"/>
        </w:rPr>
      </w:pPr>
    </w:p>
    <w:p w:rsidR="00CB4319" w:rsidRPr="007754F8" w:rsidRDefault="00CB4319" w:rsidP="00CD1258">
      <w:pPr>
        <w:rPr>
          <w:rFonts w:ascii="Helvetica" w:hAnsi="Helvetica"/>
          <w:sz w:val="20"/>
        </w:rPr>
      </w:pPr>
    </w:p>
    <w:p w:rsidR="00CB4319" w:rsidRPr="007754F8" w:rsidRDefault="00224B79" w:rsidP="00CD1258">
      <w:pPr>
        <w:rPr>
          <w:rFonts w:ascii="Helvetica" w:hAnsi="Helvetica"/>
          <w:sz w:val="20"/>
        </w:rPr>
      </w:pPr>
      <w:r w:rsidRPr="007754F8">
        <w:rPr>
          <w:noProof/>
          <w:lang w:val="fr-FR" w:eastAsia="fr-FR"/>
        </w:rPr>
        <w:drawing>
          <wp:anchor distT="0" distB="0" distL="114300" distR="114300" simplePos="0" relativeHeight="251660800" behindDoc="0" locked="0" layoutInCell="1" allowOverlap="1">
            <wp:simplePos x="0" y="0"/>
            <wp:positionH relativeFrom="column">
              <wp:posOffset>-865505</wp:posOffset>
            </wp:positionH>
            <wp:positionV relativeFrom="paragraph">
              <wp:posOffset>17145</wp:posOffset>
            </wp:positionV>
            <wp:extent cx="2108200" cy="71755"/>
            <wp:effectExtent l="19050" t="0" r="6350" b="0"/>
            <wp:wrapNone/>
            <wp:docPr id="15" name="Picture 15" descr="logo-galaxy_barre_poi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galaxy_barre_points"/>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2108200" cy="71755"/>
                    </a:xfrm>
                    <a:prstGeom prst="rect">
                      <a:avLst/>
                    </a:prstGeom>
                    <a:noFill/>
                    <a:ln w="9525">
                      <a:noFill/>
                      <a:miter lim="800000"/>
                      <a:headEnd/>
                      <a:tailEnd/>
                    </a:ln>
                  </pic:spPr>
                </pic:pic>
              </a:graphicData>
            </a:graphic>
          </wp:anchor>
        </w:drawing>
      </w:r>
    </w:p>
    <w:p w:rsidR="007A33D2" w:rsidRPr="007754F8" w:rsidRDefault="007A33D2" w:rsidP="00CD1258">
      <w:pPr>
        <w:rPr>
          <w:rFonts w:ascii="Helvetica" w:hAnsi="Helvetica"/>
          <w:sz w:val="20"/>
        </w:rPr>
      </w:pPr>
    </w:p>
    <w:p w:rsidR="00236720" w:rsidRPr="007754F8" w:rsidRDefault="00236720" w:rsidP="00CD1258">
      <w:pPr>
        <w:rPr>
          <w:rFonts w:ascii="Helvetica" w:hAnsi="Helvetica"/>
          <w:sz w:val="20"/>
        </w:rPr>
        <w:sectPr w:rsidR="00236720" w:rsidRPr="007754F8">
          <w:headerReference w:type="default" r:id="rId11"/>
          <w:footerReference w:type="default" r:id="rId12"/>
          <w:headerReference w:type="first" r:id="rId13"/>
          <w:footerReference w:type="first" r:id="rId14"/>
          <w:type w:val="continuous"/>
          <w:pgSz w:w="11906" w:h="16838" w:code="9"/>
          <w:pgMar w:top="567" w:right="851" w:bottom="850" w:left="1418" w:header="624" w:footer="567" w:gutter="0"/>
          <w:cols w:space="720"/>
          <w:formProt w:val="0"/>
          <w:docGrid w:linePitch="299"/>
        </w:sectPr>
      </w:pPr>
    </w:p>
    <w:tbl>
      <w:tblPr>
        <w:tblW w:w="9497"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268"/>
        <w:gridCol w:w="2693"/>
        <w:gridCol w:w="2835"/>
        <w:gridCol w:w="1701"/>
      </w:tblGrid>
      <w:tr w:rsidR="007A33D2" w:rsidRPr="007754F8" w:rsidTr="00CB4319">
        <w:trPr>
          <w:cantSplit/>
          <w:trHeight w:hRule="exact" w:val="449"/>
        </w:trPr>
        <w:tc>
          <w:tcPr>
            <w:tcW w:w="2268" w:type="dxa"/>
            <w:tcBorders>
              <w:top w:val="nil"/>
              <w:left w:val="nil"/>
            </w:tcBorders>
            <w:vAlign w:val="center"/>
          </w:tcPr>
          <w:p w:rsidR="007A33D2" w:rsidRPr="007754F8" w:rsidRDefault="007A33D2" w:rsidP="00641962">
            <w:pPr>
              <w:pStyle w:val="TableHeader"/>
            </w:pPr>
          </w:p>
        </w:tc>
        <w:tc>
          <w:tcPr>
            <w:tcW w:w="2693" w:type="dxa"/>
            <w:tcBorders>
              <w:top w:val="single" w:sz="4" w:space="0" w:color="auto"/>
            </w:tcBorders>
          </w:tcPr>
          <w:p w:rsidR="007A33D2" w:rsidRPr="007754F8" w:rsidRDefault="007A33D2" w:rsidP="00641962">
            <w:pPr>
              <w:pStyle w:val="TableHeader"/>
              <w:rPr>
                <w:color w:val="280B70"/>
              </w:rPr>
            </w:pPr>
            <w:r w:rsidRPr="007754F8">
              <w:rPr>
                <w:color w:val="280B70"/>
              </w:rPr>
              <w:t>NamE</w:t>
            </w:r>
          </w:p>
        </w:tc>
        <w:tc>
          <w:tcPr>
            <w:tcW w:w="2835" w:type="dxa"/>
            <w:tcBorders>
              <w:top w:val="single" w:sz="4" w:space="0" w:color="auto"/>
            </w:tcBorders>
          </w:tcPr>
          <w:p w:rsidR="007A33D2" w:rsidRPr="007754F8" w:rsidRDefault="007A33D2" w:rsidP="00641962">
            <w:pPr>
              <w:pStyle w:val="TableHeader"/>
              <w:rPr>
                <w:color w:val="280B70"/>
              </w:rPr>
            </w:pPr>
            <w:r w:rsidRPr="007754F8">
              <w:rPr>
                <w:color w:val="280B70"/>
              </w:rPr>
              <w:t>partner</w:t>
            </w:r>
          </w:p>
        </w:tc>
        <w:tc>
          <w:tcPr>
            <w:tcW w:w="1701" w:type="dxa"/>
            <w:tcBorders>
              <w:top w:val="single" w:sz="4" w:space="0" w:color="auto"/>
            </w:tcBorders>
          </w:tcPr>
          <w:p w:rsidR="007A33D2" w:rsidRPr="007754F8" w:rsidRDefault="007A33D2" w:rsidP="00641962">
            <w:pPr>
              <w:pStyle w:val="TableHeader"/>
              <w:rPr>
                <w:color w:val="280B70"/>
              </w:rPr>
            </w:pPr>
            <w:r w:rsidRPr="007754F8">
              <w:rPr>
                <w:color w:val="280B70"/>
              </w:rPr>
              <w:t>Date</w:t>
            </w:r>
          </w:p>
        </w:tc>
      </w:tr>
      <w:tr w:rsidR="007A33D2" w:rsidRPr="007754F8" w:rsidTr="00CB4319">
        <w:trPr>
          <w:cantSplit/>
          <w:trHeight w:val="329"/>
        </w:trPr>
        <w:tc>
          <w:tcPr>
            <w:tcW w:w="2268" w:type="dxa"/>
            <w:vMerge w:val="restart"/>
          </w:tcPr>
          <w:p w:rsidR="007A33D2" w:rsidRPr="007754F8" w:rsidRDefault="00664052" w:rsidP="00641962">
            <w:pPr>
              <w:pStyle w:val="TableHeader"/>
              <w:rPr>
                <w:color w:val="FFFFFF"/>
              </w:rPr>
            </w:pPr>
            <w:bookmarkStart w:id="7" w:name="P_Protected_4" w:colFirst="0" w:colLast="4"/>
            <w:r w:rsidRPr="007754F8">
              <w:rPr>
                <w:color w:val="FFFFFF"/>
              </w:rPr>
              <w:t>Written by</w:t>
            </w:r>
          </w:p>
        </w:tc>
        <w:tc>
          <w:tcPr>
            <w:tcW w:w="2693" w:type="dxa"/>
          </w:tcPr>
          <w:p w:rsidR="007A33D2" w:rsidRPr="007754F8" w:rsidRDefault="00920E61" w:rsidP="00920E61">
            <w:pPr>
              <w:pStyle w:val="TableText"/>
            </w:pPr>
            <w:r>
              <w:t>L</w:t>
            </w:r>
            <w:r w:rsidR="007754F8" w:rsidRPr="007754F8">
              <w:t>. B</w:t>
            </w:r>
            <w:r>
              <w:t>ARESSE</w:t>
            </w:r>
          </w:p>
        </w:tc>
        <w:tc>
          <w:tcPr>
            <w:tcW w:w="2835" w:type="dxa"/>
          </w:tcPr>
          <w:p w:rsidR="007A33D2" w:rsidRPr="007754F8" w:rsidRDefault="00077474" w:rsidP="00920E61">
            <w:pPr>
              <w:pStyle w:val="TableText"/>
            </w:pPr>
            <w:r>
              <w:t>AKKA</w:t>
            </w:r>
          </w:p>
        </w:tc>
        <w:tc>
          <w:tcPr>
            <w:tcW w:w="1701" w:type="dxa"/>
          </w:tcPr>
          <w:p w:rsidR="007A33D2" w:rsidRPr="007754F8" w:rsidRDefault="00202509" w:rsidP="00641962">
            <w:pPr>
              <w:pStyle w:val="TableText"/>
            </w:pPr>
            <w:r>
              <w:t>23/04/2012</w:t>
            </w:r>
          </w:p>
        </w:tc>
      </w:tr>
      <w:tr w:rsidR="007A33D2" w:rsidRPr="007754F8" w:rsidTr="00CB4319">
        <w:trPr>
          <w:cantSplit/>
        </w:trPr>
        <w:tc>
          <w:tcPr>
            <w:tcW w:w="2268" w:type="dxa"/>
            <w:vMerge/>
            <w:vAlign w:val="center"/>
          </w:tcPr>
          <w:p w:rsidR="007A33D2" w:rsidRPr="007754F8" w:rsidRDefault="007A33D2" w:rsidP="00641962">
            <w:pPr>
              <w:pStyle w:val="TableHeader"/>
              <w:rPr>
                <w:color w:val="FFFFFF"/>
              </w:rPr>
            </w:pPr>
          </w:p>
        </w:tc>
        <w:tc>
          <w:tcPr>
            <w:tcW w:w="2693" w:type="dxa"/>
          </w:tcPr>
          <w:p w:rsidR="007A33D2" w:rsidRPr="007754F8" w:rsidRDefault="007A33D2" w:rsidP="00641962">
            <w:pPr>
              <w:pStyle w:val="TableText"/>
            </w:pPr>
          </w:p>
        </w:tc>
        <w:tc>
          <w:tcPr>
            <w:tcW w:w="2835" w:type="dxa"/>
          </w:tcPr>
          <w:p w:rsidR="007A33D2" w:rsidRPr="007754F8" w:rsidRDefault="00F92B53" w:rsidP="00641962">
            <w:pPr>
              <w:pStyle w:val="TableText"/>
            </w:pPr>
            <w:r>
              <w:t>IRIT</w:t>
            </w:r>
          </w:p>
        </w:tc>
        <w:tc>
          <w:tcPr>
            <w:tcW w:w="1701" w:type="dxa"/>
          </w:tcPr>
          <w:p w:rsidR="007A33D2" w:rsidRPr="007754F8" w:rsidRDefault="007A33D2" w:rsidP="00641962">
            <w:pPr>
              <w:pStyle w:val="TableText"/>
            </w:pPr>
          </w:p>
        </w:tc>
      </w:tr>
      <w:tr w:rsidR="007A33D2" w:rsidRPr="007754F8" w:rsidTr="00CB4319">
        <w:trPr>
          <w:cantSplit/>
        </w:trPr>
        <w:tc>
          <w:tcPr>
            <w:tcW w:w="2268" w:type="dxa"/>
            <w:vMerge/>
            <w:vAlign w:val="center"/>
          </w:tcPr>
          <w:p w:rsidR="007A33D2" w:rsidRPr="007754F8" w:rsidRDefault="007A33D2" w:rsidP="00641962">
            <w:pPr>
              <w:pStyle w:val="TableHeader"/>
              <w:rPr>
                <w:color w:val="FFFFFF"/>
              </w:rPr>
            </w:pPr>
          </w:p>
        </w:tc>
        <w:tc>
          <w:tcPr>
            <w:tcW w:w="2693" w:type="dxa"/>
          </w:tcPr>
          <w:p w:rsidR="007A33D2" w:rsidRPr="007754F8" w:rsidRDefault="007A33D2" w:rsidP="00641962">
            <w:pPr>
              <w:pStyle w:val="TableText"/>
            </w:pPr>
          </w:p>
        </w:tc>
        <w:tc>
          <w:tcPr>
            <w:tcW w:w="2835" w:type="dxa"/>
          </w:tcPr>
          <w:p w:rsidR="007A33D2" w:rsidRPr="007754F8" w:rsidRDefault="007A33D2" w:rsidP="00641962">
            <w:pPr>
              <w:pStyle w:val="TableText"/>
            </w:pPr>
          </w:p>
        </w:tc>
        <w:tc>
          <w:tcPr>
            <w:tcW w:w="1701" w:type="dxa"/>
          </w:tcPr>
          <w:p w:rsidR="007A33D2" w:rsidRPr="007754F8" w:rsidRDefault="007A33D2" w:rsidP="00641962">
            <w:pPr>
              <w:pStyle w:val="TableText"/>
            </w:pPr>
          </w:p>
        </w:tc>
      </w:tr>
      <w:tr w:rsidR="007A33D2" w:rsidRPr="007754F8" w:rsidTr="00CB4319">
        <w:trPr>
          <w:cantSplit/>
          <w:trHeight w:val="314"/>
        </w:trPr>
        <w:tc>
          <w:tcPr>
            <w:tcW w:w="2268" w:type="dxa"/>
            <w:vMerge w:val="restart"/>
          </w:tcPr>
          <w:p w:rsidR="007A33D2" w:rsidRPr="007754F8" w:rsidRDefault="00664052" w:rsidP="00641962">
            <w:pPr>
              <w:pStyle w:val="TableHeader"/>
              <w:rPr>
                <w:color w:val="FFFFFF"/>
              </w:rPr>
            </w:pPr>
            <w:r w:rsidRPr="007754F8">
              <w:rPr>
                <w:color w:val="FFFFFF"/>
              </w:rPr>
              <w:t>Reviewed by</w:t>
            </w:r>
          </w:p>
        </w:tc>
        <w:tc>
          <w:tcPr>
            <w:tcW w:w="2693" w:type="dxa"/>
          </w:tcPr>
          <w:p w:rsidR="007A33D2" w:rsidRPr="007754F8" w:rsidRDefault="007A33D2" w:rsidP="00641962">
            <w:pPr>
              <w:pStyle w:val="TableText"/>
            </w:pPr>
          </w:p>
        </w:tc>
        <w:tc>
          <w:tcPr>
            <w:tcW w:w="2835" w:type="dxa"/>
          </w:tcPr>
          <w:p w:rsidR="007A33D2" w:rsidRPr="007754F8" w:rsidRDefault="007A33D2" w:rsidP="00641962">
            <w:pPr>
              <w:pStyle w:val="TableText"/>
            </w:pPr>
          </w:p>
        </w:tc>
        <w:tc>
          <w:tcPr>
            <w:tcW w:w="1701" w:type="dxa"/>
          </w:tcPr>
          <w:p w:rsidR="007A33D2" w:rsidRPr="007754F8" w:rsidRDefault="007A33D2" w:rsidP="00641962">
            <w:pPr>
              <w:pStyle w:val="TableText"/>
            </w:pPr>
          </w:p>
        </w:tc>
      </w:tr>
      <w:tr w:rsidR="007A33D2" w:rsidRPr="007754F8" w:rsidTr="00CB4319">
        <w:trPr>
          <w:cantSplit/>
          <w:trHeight w:val="83"/>
        </w:trPr>
        <w:tc>
          <w:tcPr>
            <w:tcW w:w="2268" w:type="dxa"/>
            <w:vMerge/>
            <w:vAlign w:val="center"/>
          </w:tcPr>
          <w:p w:rsidR="007A33D2" w:rsidRPr="007754F8" w:rsidRDefault="007A33D2" w:rsidP="00641962">
            <w:pPr>
              <w:pStyle w:val="TableHeader"/>
            </w:pPr>
          </w:p>
        </w:tc>
        <w:tc>
          <w:tcPr>
            <w:tcW w:w="2693" w:type="dxa"/>
          </w:tcPr>
          <w:p w:rsidR="007A33D2" w:rsidRPr="007754F8" w:rsidRDefault="007A33D2" w:rsidP="00641962">
            <w:pPr>
              <w:pStyle w:val="TableText"/>
            </w:pPr>
          </w:p>
        </w:tc>
        <w:tc>
          <w:tcPr>
            <w:tcW w:w="2835" w:type="dxa"/>
          </w:tcPr>
          <w:p w:rsidR="007A33D2" w:rsidRPr="007754F8" w:rsidRDefault="007A33D2" w:rsidP="00641962">
            <w:pPr>
              <w:pStyle w:val="TableText"/>
            </w:pPr>
          </w:p>
        </w:tc>
        <w:tc>
          <w:tcPr>
            <w:tcW w:w="1701" w:type="dxa"/>
          </w:tcPr>
          <w:p w:rsidR="007A33D2" w:rsidRPr="007754F8" w:rsidRDefault="007A33D2" w:rsidP="00641962">
            <w:pPr>
              <w:pStyle w:val="TableText"/>
            </w:pPr>
          </w:p>
        </w:tc>
      </w:tr>
      <w:tr w:rsidR="007A33D2" w:rsidRPr="007754F8" w:rsidTr="00CB4319">
        <w:trPr>
          <w:cantSplit/>
          <w:trHeight w:val="83"/>
        </w:trPr>
        <w:tc>
          <w:tcPr>
            <w:tcW w:w="2268" w:type="dxa"/>
            <w:vMerge/>
            <w:vAlign w:val="center"/>
          </w:tcPr>
          <w:p w:rsidR="007A33D2" w:rsidRPr="007754F8" w:rsidRDefault="007A33D2" w:rsidP="00641962">
            <w:pPr>
              <w:pStyle w:val="TableHeader"/>
            </w:pPr>
          </w:p>
        </w:tc>
        <w:tc>
          <w:tcPr>
            <w:tcW w:w="2693" w:type="dxa"/>
          </w:tcPr>
          <w:p w:rsidR="007A33D2" w:rsidRPr="007754F8" w:rsidRDefault="007A33D2" w:rsidP="00641962">
            <w:pPr>
              <w:pStyle w:val="TableText"/>
            </w:pPr>
          </w:p>
        </w:tc>
        <w:tc>
          <w:tcPr>
            <w:tcW w:w="2835" w:type="dxa"/>
          </w:tcPr>
          <w:p w:rsidR="007A33D2" w:rsidRPr="007754F8" w:rsidRDefault="007A33D2" w:rsidP="00641962">
            <w:pPr>
              <w:pStyle w:val="TableText"/>
            </w:pPr>
          </w:p>
        </w:tc>
        <w:tc>
          <w:tcPr>
            <w:tcW w:w="1701" w:type="dxa"/>
          </w:tcPr>
          <w:p w:rsidR="007A33D2" w:rsidRPr="007754F8" w:rsidRDefault="007A33D2" w:rsidP="00641962">
            <w:pPr>
              <w:pStyle w:val="TableText"/>
            </w:pPr>
          </w:p>
        </w:tc>
      </w:tr>
      <w:tr w:rsidR="007A33D2" w:rsidRPr="007754F8" w:rsidTr="00CB4319">
        <w:trPr>
          <w:cantSplit/>
          <w:trHeight w:val="83"/>
        </w:trPr>
        <w:tc>
          <w:tcPr>
            <w:tcW w:w="2268" w:type="dxa"/>
            <w:vMerge/>
            <w:vAlign w:val="center"/>
          </w:tcPr>
          <w:p w:rsidR="007A33D2" w:rsidRPr="007754F8" w:rsidRDefault="007A33D2" w:rsidP="00641962">
            <w:pPr>
              <w:pStyle w:val="TableHeader"/>
            </w:pPr>
          </w:p>
        </w:tc>
        <w:tc>
          <w:tcPr>
            <w:tcW w:w="2693" w:type="dxa"/>
          </w:tcPr>
          <w:p w:rsidR="007A33D2" w:rsidRPr="007754F8" w:rsidRDefault="007A33D2" w:rsidP="00641962">
            <w:pPr>
              <w:pStyle w:val="TableText"/>
            </w:pPr>
          </w:p>
        </w:tc>
        <w:tc>
          <w:tcPr>
            <w:tcW w:w="2835" w:type="dxa"/>
          </w:tcPr>
          <w:p w:rsidR="007A33D2" w:rsidRPr="007754F8" w:rsidRDefault="007A33D2" w:rsidP="00641962">
            <w:pPr>
              <w:pStyle w:val="TableText"/>
            </w:pPr>
          </w:p>
        </w:tc>
        <w:tc>
          <w:tcPr>
            <w:tcW w:w="1701" w:type="dxa"/>
          </w:tcPr>
          <w:p w:rsidR="007A33D2" w:rsidRPr="007754F8" w:rsidRDefault="007A33D2" w:rsidP="00641962">
            <w:pPr>
              <w:pStyle w:val="TableText"/>
            </w:pPr>
          </w:p>
        </w:tc>
      </w:tr>
      <w:tr w:rsidR="007A33D2" w:rsidRPr="007754F8" w:rsidTr="00CB4319">
        <w:trPr>
          <w:cantSplit/>
          <w:trHeight w:val="83"/>
        </w:trPr>
        <w:tc>
          <w:tcPr>
            <w:tcW w:w="2268" w:type="dxa"/>
            <w:vMerge/>
            <w:vAlign w:val="center"/>
          </w:tcPr>
          <w:p w:rsidR="007A33D2" w:rsidRPr="007754F8" w:rsidRDefault="007A33D2" w:rsidP="00641962">
            <w:pPr>
              <w:pStyle w:val="TableHeader"/>
            </w:pPr>
          </w:p>
        </w:tc>
        <w:tc>
          <w:tcPr>
            <w:tcW w:w="2693" w:type="dxa"/>
          </w:tcPr>
          <w:p w:rsidR="007A33D2" w:rsidRPr="007754F8" w:rsidRDefault="007A33D2" w:rsidP="00641962">
            <w:pPr>
              <w:pStyle w:val="TableText"/>
            </w:pPr>
          </w:p>
        </w:tc>
        <w:tc>
          <w:tcPr>
            <w:tcW w:w="2835" w:type="dxa"/>
          </w:tcPr>
          <w:p w:rsidR="007A33D2" w:rsidRPr="007754F8" w:rsidRDefault="007A33D2" w:rsidP="00641962">
            <w:pPr>
              <w:pStyle w:val="TableText"/>
            </w:pPr>
          </w:p>
        </w:tc>
        <w:tc>
          <w:tcPr>
            <w:tcW w:w="1701" w:type="dxa"/>
          </w:tcPr>
          <w:p w:rsidR="007A33D2" w:rsidRPr="007754F8" w:rsidRDefault="007A33D2" w:rsidP="00641962">
            <w:pPr>
              <w:pStyle w:val="TableText"/>
            </w:pPr>
          </w:p>
        </w:tc>
      </w:tr>
      <w:tr w:rsidR="007A33D2" w:rsidRPr="007754F8" w:rsidTr="00CB4319">
        <w:trPr>
          <w:cantSplit/>
          <w:trHeight w:val="83"/>
        </w:trPr>
        <w:tc>
          <w:tcPr>
            <w:tcW w:w="2268" w:type="dxa"/>
            <w:vMerge/>
            <w:vAlign w:val="center"/>
          </w:tcPr>
          <w:p w:rsidR="007A33D2" w:rsidRPr="007754F8" w:rsidRDefault="007A33D2" w:rsidP="00641962">
            <w:pPr>
              <w:pStyle w:val="TableHeader"/>
            </w:pPr>
          </w:p>
        </w:tc>
        <w:tc>
          <w:tcPr>
            <w:tcW w:w="2693" w:type="dxa"/>
          </w:tcPr>
          <w:p w:rsidR="007A33D2" w:rsidRPr="007754F8" w:rsidRDefault="007A33D2" w:rsidP="00641962">
            <w:pPr>
              <w:pStyle w:val="TableText"/>
            </w:pPr>
          </w:p>
        </w:tc>
        <w:tc>
          <w:tcPr>
            <w:tcW w:w="2835" w:type="dxa"/>
          </w:tcPr>
          <w:p w:rsidR="007A33D2" w:rsidRPr="007754F8" w:rsidRDefault="007A33D2" w:rsidP="00641962">
            <w:pPr>
              <w:pStyle w:val="TableText"/>
            </w:pPr>
          </w:p>
        </w:tc>
        <w:tc>
          <w:tcPr>
            <w:tcW w:w="1701" w:type="dxa"/>
          </w:tcPr>
          <w:p w:rsidR="007A33D2" w:rsidRPr="007754F8" w:rsidRDefault="007A33D2" w:rsidP="00641962">
            <w:pPr>
              <w:pStyle w:val="TableText"/>
            </w:pPr>
          </w:p>
        </w:tc>
      </w:tr>
      <w:tr w:rsidR="007A33D2" w:rsidRPr="007754F8" w:rsidTr="00CB4319">
        <w:trPr>
          <w:cantSplit/>
          <w:trHeight w:val="83"/>
        </w:trPr>
        <w:tc>
          <w:tcPr>
            <w:tcW w:w="2268" w:type="dxa"/>
            <w:vMerge/>
            <w:vAlign w:val="center"/>
          </w:tcPr>
          <w:p w:rsidR="007A33D2" w:rsidRPr="007754F8" w:rsidRDefault="007A33D2" w:rsidP="00641962">
            <w:pPr>
              <w:pStyle w:val="TableHeader"/>
            </w:pPr>
          </w:p>
        </w:tc>
        <w:tc>
          <w:tcPr>
            <w:tcW w:w="2693" w:type="dxa"/>
          </w:tcPr>
          <w:p w:rsidR="007A33D2" w:rsidRPr="007754F8" w:rsidRDefault="007A33D2" w:rsidP="00641962">
            <w:pPr>
              <w:pStyle w:val="TableText"/>
            </w:pPr>
          </w:p>
        </w:tc>
        <w:tc>
          <w:tcPr>
            <w:tcW w:w="2835" w:type="dxa"/>
          </w:tcPr>
          <w:p w:rsidR="007A33D2" w:rsidRPr="007754F8" w:rsidRDefault="007A33D2" w:rsidP="00641962">
            <w:pPr>
              <w:pStyle w:val="TableText"/>
            </w:pPr>
          </w:p>
        </w:tc>
        <w:tc>
          <w:tcPr>
            <w:tcW w:w="1701" w:type="dxa"/>
          </w:tcPr>
          <w:p w:rsidR="007A33D2" w:rsidRPr="007754F8" w:rsidRDefault="007A33D2" w:rsidP="00641962">
            <w:pPr>
              <w:pStyle w:val="TableText"/>
            </w:pPr>
          </w:p>
        </w:tc>
      </w:tr>
      <w:tr w:rsidR="007A33D2" w:rsidRPr="007754F8" w:rsidTr="00CB4319">
        <w:trPr>
          <w:cantSplit/>
          <w:trHeight w:val="83"/>
        </w:trPr>
        <w:tc>
          <w:tcPr>
            <w:tcW w:w="2268" w:type="dxa"/>
            <w:vMerge/>
            <w:vAlign w:val="center"/>
          </w:tcPr>
          <w:p w:rsidR="007A33D2" w:rsidRPr="007754F8" w:rsidRDefault="007A33D2" w:rsidP="00641962">
            <w:pPr>
              <w:pStyle w:val="TableHeader"/>
            </w:pPr>
          </w:p>
        </w:tc>
        <w:tc>
          <w:tcPr>
            <w:tcW w:w="2693" w:type="dxa"/>
          </w:tcPr>
          <w:p w:rsidR="007A33D2" w:rsidRPr="007754F8" w:rsidRDefault="007A33D2" w:rsidP="00641962">
            <w:pPr>
              <w:pStyle w:val="TableText"/>
            </w:pPr>
          </w:p>
        </w:tc>
        <w:tc>
          <w:tcPr>
            <w:tcW w:w="2835" w:type="dxa"/>
          </w:tcPr>
          <w:p w:rsidR="007A33D2" w:rsidRPr="007754F8" w:rsidRDefault="007A33D2" w:rsidP="00641962">
            <w:pPr>
              <w:pStyle w:val="TableText"/>
            </w:pPr>
          </w:p>
        </w:tc>
        <w:tc>
          <w:tcPr>
            <w:tcW w:w="1701" w:type="dxa"/>
          </w:tcPr>
          <w:p w:rsidR="007A33D2" w:rsidRPr="007754F8" w:rsidRDefault="007A33D2" w:rsidP="00641962">
            <w:pPr>
              <w:pStyle w:val="TableText"/>
            </w:pPr>
          </w:p>
        </w:tc>
      </w:tr>
      <w:bookmarkEnd w:id="7"/>
    </w:tbl>
    <w:p w:rsidR="00CD1258" w:rsidRPr="007754F8" w:rsidRDefault="00CD1258" w:rsidP="00744B6F">
      <w:pPr>
        <w:pStyle w:val="Text"/>
        <w:sectPr w:rsidR="00CD1258" w:rsidRPr="007754F8">
          <w:type w:val="continuous"/>
          <w:pgSz w:w="11906" w:h="16838" w:code="9"/>
          <w:pgMar w:top="567" w:right="851" w:bottom="850" w:left="1418" w:header="624" w:footer="567" w:gutter="0"/>
          <w:cols w:space="720"/>
          <w:docGrid w:linePitch="299"/>
        </w:sectPr>
      </w:pPr>
    </w:p>
    <w:p w:rsidR="00CD1258" w:rsidRPr="007754F8" w:rsidRDefault="00CD1258" w:rsidP="00CD1258">
      <w:pPr>
        <w:pageBreakBefore/>
        <w:rPr>
          <w:sz w:val="2"/>
        </w:rPr>
      </w:pPr>
      <w:bookmarkStart w:id="8" w:name="_Toc31097012"/>
      <w:bookmarkStart w:id="9" w:name="_Toc64458171"/>
      <w:bookmarkStart w:id="10" w:name="_Toc76352874"/>
      <w:bookmarkStart w:id="11" w:name="_Toc77066733"/>
      <w:bookmarkStart w:id="12" w:name="_Toc89241741"/>
      <w:bookmarkEnd w:id="8"/>
    </w:p>
    <w:p w:rsidR="00CD1258" w:rsidRPr="007754F8" w:rsidRDefault="00CD1258" w:rsidP="00CD1258">
      <w:pPr>
        <w:keepNext/>
        <w:outlineLvl w:val="0"/>
        <w:rPr>
          <w:caps/>
          <w:sz w:val="28"/>
        </w:rPr>
      </w:pPr>
      <w:bookmarkStart w:id="13" w:name="M_Record_of_Revisions"/>
      <w:r w:rsidRPr="007754F8">
        <w:rPr>
          <w:caps/>
          <w:sz w:val="28"/>
        </w:rPr>
        <w:t>Record of Revisions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18"/>
        <w:gridCol w:w="1701"/>
        <w:gridCol w:w="851"/>
        <w:gridCol w:w="851"/>
        <w:gridCol w:w="4826"/>
      </w:tblGrid>
      <w:tr w:rsidR="00CD1258" w:rsidRPr="007754F8" w:rsidTr="00641962">
        <w:trPr>
          <w:cantSplit/>
          <w:trHeight w:val="425"/>
          <w:tblHeader/>
        </w:trPr>
        <w:tc>
          <w:tcPr>
            <w:tcW w:w="1418" w:type="dxa"/>
            <w:vMerge w:val="restart"/>
          </w:tcPr>
          <w:p w:rsidR="00CD1258" w:rsidRPr="007754F8" w:rsidRDefault="00CD1258" w:rsidP="00641962">
            <w:pPr>
              <w:pStyle w:val="TableHeader"/>
            </w:pPr>
            <w:r w:rsidRPr="007754F8">
              <w:t>Issue</w:t>
            </w:r>
          </w:p>
        </w:tc>
        <w:tc>
          <w:tcPr>
            <w:tcW w:w="1701" w:type="dxa"/>
            <w:vMerge w:val="restart"/>
          </w:tcPr>
          <w:p w:rsidR="00CD1258" w:rsidRPr="007754F8" w:rsidRDefault="00CD1258" w:rsidP="00641962">
            <w:pPr>
              <w:pStyle w:val="TableHeader"/>
            </w:pPr>
            <w:r w:rsidRPr="007754F8">
              <w:t>Date</w:t>
            </w:r>
          </w:p>
        </w:tc>
        <w:tc>
          <w:tcPr>
            <w:tcW w:w="1702" w:type="dxa"/>
            <w:gridSpan w:val="2"/>
            <w:tcBorders>
              <w:bottom w:val="nil"/>
            </w:tcBorders>
          </w:tcPr>
          <w:p w:rsidR="00CD1258" w:rsidRPr="007754F8" w:rsidRDefault="00CD1258" w:rsidP="00641962">
            <w:pPr>
              <w:pStyle w:val="TableHeader"/>
            </w:pPr>
            <w:r w:rsidRPr="007754F8">
              <w:t>Effect on</w:t>
            </w:r>
          </w:p>
        </w:tc>
        <w:tc>
          <w:tcPr>
            <w:tcW w:w="4826" w:type="dxa"/>
            <w:vMerge w:val="restart"/>
          </w:tcPr>
          <w:p w:rsidR="00CD1258" w:rsidRPr="007754F8" w:rsidRDefault="00CD1258" w:rsidP="00641962">
            <w:pPr>
              <w:pStyle w:val="TableHeader"/>
            </w:pPr>
            <w:r w:rsidRPr="007754F8">
              <w:t>Reasons For Revision</w:t>
            </w:r>
          </w:p>
        </w:tc>
      </w:tr>
      <w:tr w:rsidR="00CD1258" w:rsidRPr="007754F8" w:rsidTr="00641962">
        <w:trPr>
          <w:cantSplit/>
          <w:trHeight w:val="425"/>
          <w:tblHeader/>
        </w:trPr>
        <w:tc>
          <w:tcPr>
            <w:tcW w:w="1418" w:type="dxa"/>
            <w:vMerge/>
          </w:tcPr>
          <w:p w:rsidR="00CD1258" w:rsidRPr="007754F8" w:rsidRDefault="00CD1258" w:rsidP="00641962">
            <w:pPr>
              <w:pStyle w:val="TableHeader"/>
            </w:pPr>
          </w:p>
        </w:tc>
        <w:tc>
          <w:tcPr>
            <w:tcW w:w="1701" w:type="dxa"/>
            <w:vMerge/>
          </w:tcPr>
          <w:p w:rsidR="00CD1258" w:rsidRPr="007754F8" w:rsidRDefault="00CD1258" w:rsidP="00641962">
            <w:pPr>
              <w:pStyle w:val="TableHeader"/>
            </w:pPr>
          </w:p>
        </w:tc>
        <w:tc>
          <w:tcPr>
            <w:tcW w:w="851" w:type="dxa"/>
            <w:tcBorders>
              <w:top w:val="nil"/>
            </w:tcBorders>
          </w:tcPr>
          <w:p w:rsidR="00CD1258" w:rsidRPr="007754F8" w:rsidRDefault="00CD1258" w:rsidP="00641962">
            <w:pPr>
              <w:pStyle w:val="TableHeader"/>
            </w:pPr>
            <w:r w:rsidRPr="007754F8">
              <w:t>Page</w:t>
            </w:r>
          </w:p>
        </w:tc>
        <w:tc>
          <w:tcPr>
            <w:tcW w:w="851" w:type="dxa"/>
            <w:tcBorders>
              <w:top w:val="nil"/>
            </w:tcBorders>
          </w:tcPr>
          <w:p w:rsidR="00CD1258" w:rsidRPr="007754F8" w:rsidRDefault="00CD1258" w:rsidP="00641962">
            <w:pPr>
              <w:pStyle w:val="TableHeader"/>
            </w:pPr>
            <w:r w:rsidRPr="007754F8">
              <w:t>Para</w:t>
            </w:r>
          </w:p>
        </w:tc>
        <w:tc>
          <w:tcPr>
            <w:tcW w:w="4826" w:type="dxa"/>
            <w:vMerge/>
          </w:tcPr>
          <w:p w:rsidR="00CD1258" w:rsidRPr="007754F8" w:rsidRDefault="00CD1258" w:rsidP="00641962">
            <w:pPr>
              <w:pStyle w:val="TableHeader"/>
            </w:pPr>
          </w:p>
        </w:tc>
      </w:tr>
      <w:tr w:rsidR="00CD1258" w:rsidRPr="007754F8" w:rsidTr="00641962">
        <w:trPr>
          <w:cantSplit/>
        </w:trPr>
        <w:tc>
          <w:tcPr>
            <w:tcW w:w="1418" w:type="dxa"/>
          </w:tcPr>
          <w:p w:rsidR="00CD1258" w:rsidRPr="007754F8" w:rsidRDefault="00CD1258" w:rsidP="00641962">
            <w:pPr>
              <w:pStyle w:val="TableText"/>
            </w:pPr>
            <w:r w:rsidRPr="007754F8">
              <w:t>01A</w:t>
            </w:r>
          </w:p>
        </w:tc>
        <w:tc>
          <w:tcPr>
            <w:tcW w:w="1701" w:type="dxa"/>
          </w:tcPr>
          <w:p w:rsidR="00CD1258" w:rsidRPr="007754F8" w:rsidRDefault="00B2263F" w:rsidP="00641962">
            <w:pPr>
              <w:pStyle w:val="TableText"/>
            </w:pPr>
            <w:r>
              <w:t>23/04/2012</w:t>
            </w:r>
          </w:p>
        </w:tc>
        <w:tc>
          <w:tcPr>
            <w:tcW w:w="851" w:type="dxa"/>
          </w:tcPr>
          <w:p w:rsidR="00CD1258" w:rsidRPr="007754F8" w:rsidRDefault="00CD1258" w:rsidP="00641962">
            <w:pPr>
              <w:pStyle w:val="TableText"/>
            </w:pPr>
          </w:p>
        </w:tc>
        <w:tc>
          <w:tcPr>
            <w:tcW w:w="851" w:type="dxa"/>
          </w:tcPr>
          <w:p w:rsidR="00CD1258" w:rsidRPr="007754F8" w:rsidRDefault="00CD1258" w:rsidP="00641962">
            <w:pPr>
              <w:pStyle w:val="TableText"/>
            </w:pPr>
          </w:p>
        </w:tc>
        <w:tc>
          <w:tcPr>
            <w:tcW w:w="4826" w:type="dxa"/>
          </w:tcPr>
          <w:p w:rsidR="00CD1258" w:rsidRPr="007754F8" w:rsidRDefault="007754F8" w:rsidP="007754F8">
            <w:pPr>
              <w:pStyle w:val="TableText"/>
            </w:pPr>
            <w:r w:rsidRPr="007754F8">
              <w:t>D</w:t>
            </w:r>
            <w:r w:rsidR="00CD1258" w:rsidRPr="007754F8">
              <w:t>ocument</w:t>
            </w:r>
            <w:r w:rsidRPr="007754F8">
              <w:t xml:space="preserve"> creation</w:t>
            </w:r>
          </w:p>
        </w:tc>
      </w:tr>
      <w:tr w:rsidR="00CD1258" w:rsidRPr="007754F8" w:rsidTr="00641962">
        <w:trPr>
          <w:cantSplit/>
        </w:trPr>
        <w:tc>
          <w:tcPr>
            <w:tcW w:w="1418" w:type="dxa"/>
          </w:tcPr>
          <w:p w:rsidR="00CD1258" w:rsidRPr="007754F8" w:rsidRDefault="00CD1258" w:rsidP="00641962">
            <w:pPr>
              <w:pStyle w:val="TableText"/>
            </w:pPr>
          </w:p>
        </w:tc>
        <w:tc>
          <w:tcPr>
            <w:tcW w:w="1701" w:type="dxa"/>
          </w:tcPr>
          <w:p w:rsidR="00CD1258" w:rsidRPr="007754F8" w:rsidRDefault="00CD1258" w:rsidP="00641962">
            <w:pPr>
              <w:pStyle w:val="TableText"/>
            </w:pPr>
          </w:p>
        </w:tc>
        <w:tc>
          <w:tcPr>
            <w:tcW w:w="851" w:type="dxa"/>
          </w:tcPr>
          <w:p w:rsidR="00CD1258" w:rsidRPr="007754F8" w:rsidRDefault="00CD1258" w:rsidP="00641962">
            <w:pPr>
              <w:pStyle w:val="TableText"/>
            </w:pPr>
          </w:p>
        </w:tc>
        <w:tc>
          <w:tcPr>
            <w:tcW w:w="851" w:type="dxa"/>
          </w:tcPr>
          <w:p w:rsidR="00CD1258" w:rsidRPr="007754F8" w:rsidRDefault="00CD1258" w:rsidP="00641962">
            <w:pPr>
              <w:pStyle w:val="TableText"/>
            </w:pPr>
          </w:p>
        </w:tc>
        <w:tc>
          <w:tcPr>
            <w:tcW w:w="4826" w:type="dxa"/>
          </w:tcPr>
          <w:p w:rsidR="00CD1258" w:rsidRPr="007754F8" w:rsidRDefault="00CD1258" w:rsidP="00641962">
            <w:pPr>
              <w:pStyle w:val="TableText"/>
            </w:pPr>
          </w:p>
        </w:tc>
      </w:tr>
    </w:tbl>
    <w:p w:rsidR="00CD1258" w:rsidRPr="007754F8" w:rsidRDefault="00CD1258" w:rsidP="00CD1258">
      <w:pPr>
        <w:rPr>
          <w:sz w:val="2"/>
        </w:rPr>
      </w:pPr>
    </w:p>
    <w:bookmarkEnd w:id="13"/>
    <w:p w:rsidR="00CD1258" w:rsidRPr="007754F8" w:rsidRDefault="00CD1258" w:rsidP="00CD1258">
      <w:pPr>
        <w:pageBreakBefore/>
        <w:rPr>
          <w:sz w:val="2"/>
        </w:rPr>
      </w:pPr>
    </w:p>
    <w:p w:rsidR="00CD1258" w:rsidRPr="007754F8" w:rsidRDefault="00CD1258" w:rsidP="00CD1258">
      <w:pPr>
        <w:keepNext/>
        <w:outlineLvl w:val="0"/>
        <w:rPr>
          <w:caps/>
          <w:sz w:val="28"/>
        </w:rPr>
      </w:pPr>
      <w:bookmarkStart w:id="14" w:name="M_Table_of_Contents"/>
      <w:r w:rsidRPr="007754F8">
        <w:rPr>
          <w:caps/>
          <w:sz w:val="28"/>
        </w:rPr>
        <w:t>Table of contents</w:t>
      </w:r>
    </w:p>
    <w:p w:rsidR="00FC5221" w:rsidRDefault="005F399D">
      <w:pPr>
        <w:pStyle w:val="TM1"/>
        <w:rPr>
          <w:rFonts w:asciiTheme="minorHAnsi" w:eastAsiaTheme="minorEastAsia" w:hAnsiTheme="minorHAnsi" w:cstheme="minorBidi"/>
          <w:b w:val="0"/>
          <w:caps w:val="0"/>
          <w:noProof/>
          <w:sz w:val="22"/>
          <w:szCs w:val="22"/>
          <w:lang w:val="fr-FR" w:eastAsia="fr-FR"/>
        </w:rPr>
      </w:pPr>
      <w:r w:rsidRPr="005F399D">
        <w:rPr>
          <w:lang w:val="en-US"/>
        </w:rPr>
        <w:fldChar w:fldCharType="begin"/>
      </w:r>
      <w:r w:rsidR="00CD1258" w:rsidRPr="007754F8">
        <w:rPr>
          <w:lang w:val="en-US"/>
        </w:rPr>
        <w:instrText xml:space="preserve"> TOC \o "1-3" \h \z </w:instrText>
      </w:r>
      <w:r w:rsidRPr="005F399D">
        <w:rPr>
          <w:lang w:val="en-US"/>
        </w:rPr>
        <w:fldChar w:fldCharType="separate"/>
      </w:r>
      <w:hyperlink w:anchor="_Toc322614323" w:history="1">
        <w:r w:rsidR="00FC5221" w:rsidRPr="00960D4C">
          <w:rPr>
            <w:rStyle w:val="Lienhypertexte"/>
            <w:noProof/>
            <w:lang w:val="en-US"/>
          </w:rPr>
          <w:t>1.</w:t>
        </w:r>
        <w:r w:rsidR="00FC5221">
          <w:rPr>
            <w:rFonts w:asciiTheme="minorHAnsi" w:eastAsiaTheme="minorEastAsia" w:hAnsiTheme="minorHAnsi" w:cstheme="minorBidi"/>
            <w:b w:val="0"/>
            <w:caps w:val="0"/>
            <w:noProof/>
            <w:sz w:val="22"/>
            <w:szCs w:val="22"/>
            <w:lang w:val="fr-FR" w:eastAsia="fr-FR"/>
          </w:rPr>
          <w:tab/>
        </w:r>
        <w:r w:rsidR="00FC5221" w:rsidRPr="00960D4C">
          <w:rPr>
            <w:rStyle w:val="Lienhypertexte"/>
            <w:noProof/>
            <w:lang w:val="en-US"/>
          </w:rPr>
          <w:t>Introduction</w:t>
        </w:r>
        <w:r w:rsidR="00FC5221">
          <w:rPr>
            <w:noProof/>
            <w:webHidden/>
          </w:rPr>
          <w:tab/>
        </w:r>
        <w:r>
          <w:rPr>
            <w:noProof/>
            <w:webHidden/>
          </w:rPr>
          <w:fldChar w:fldCharType="begin"/>
        </w:r>
        <w:r w:rsidR="00FC5221">
          <w:rPr>
            <w:noProof/>
            <w:webHidden/>
          </w:rPr>
          <w:instrText xml:space="preserve"> PAGEREF _Toc322614323 \h </w:instrText>
        </w:r>
        <w:r>
          <w:rPr>
            <w:noProof/>
            <w:webHidden/>
          </w:rPr>
        </w:r>
        <w:r>
          <w:rPr>
            <w:noProof/>
            <w:webHidden/>
          </w:rPr>
          <w:fldChar w:fldCharType="separate"/>
        </w:r>
        <w:r w:rsidR="00FC5221">
          <w:rPr>
            <w:noProof/>
            <w:webHidden/>
          </w:rPr>
          <w:t>6</w:t>
        </w:r>
        <w:r>
          <w:rPr>
            <w:noProof/>
            <w:webHidden/>
          </w:rPr>
          <w:fldChar w:fldCharType="end"/>
        </w:r>
      </w:hyperlink>
    </w:p>
    <w:p w:rsidR="00FC5221" w:rsidRDefault="005F399D">
      <w:pPr>
        <w:pStyle w:val="TM2"/>
        <w:rPr>
          <w:rFonts w:asciiTheme="minorHAnsi" w:eastAsiaTheme="minorEastAsia" w:hAnsiTheme="minorHAnsi" w:cstheme="minorBidi"/>
          <w:b w:val="0"/>
          <w:caps w:val="0"/>
          <w:noProof/>
          <w:szCs w:val="22"/>
          <w:lang w:val="fr-FR" w:eastAsia="fr-FR"/>
        </w:rPr>
      </w:pPr>
      <w:hyperlink w:anchor="_Toc322614324" w:history="1">
        <w:r w:rsidR="00FC5221" w:rsidRPr="00960D4C">
          <w:rPr>
            <w:rStyle w:val="Lienhypertexte"/>
            <w:noProof/>
            <w:lang w:val="en-US"/>
          </w:rPr>
          <w:t>1.1</w:t>
        </w:r>
        <w:r w:rsidR="00FC5221">
          <w:rPr>
            <w:rFonts w:asciiTheme="minorHAnsi" w:eastAsiaTheme="minorEastAsia" w:hAnsiTheme="minorHAnsi" w:cstheme="minorBidi"/>
            <w:b w:val="0"/>
            <w:caps w:val="0"/>
            <w:noProof/>
            <w:szCs w:val="22"/>
            <w:lang w:val="fr-FR" w:eastAsia="fr-FR"/>
          </w:rPr>
          <w:tab/>
        </w:r>
        <w:r w:rsidR="00FC5221" w:rsidRPr="00960D4C">
          <w:rPr>
            <w:rStyle w:val="Lienhypertexte"/>
            <w:noProof/>
            <w:lang w:val="en-US"/>
          </w:rPr>
          <w:t>Goal of this document</w:t>
        </w:r>
        <w:r w:rsidR="00FC5221">
          <w:rPr>
            <w:noProof/>
            <w:webHidden/>
          </w:rPr>
          <w:tab/>
        </w:r>
        <w:r>
          <w:rPr>
            <w:noProof/>
            <w:webHidden/>
          </w:rPr>
          <w:fldChar w:fldCharType="begin"/>
        </w:r>
        <w:r w:rsidR="00FC5221">
          <w:rPr>
            <w:noProof/>
            <w:webHidden/>
          </w:rPr>
          <w:instrText xml:space="preserve"> PAGEREF _Toc322614324 \h </w:instrText>
        </w:r>
        <w:r>
          <w:rPr>
            <w:noProof/>
            <w:webHidden/>
          </w:rPr>
        </w:r>
        <w:r>
          <w:rPr>
            <w:noProof/>
            <w:webHidden/>
          </w:rPr>
          <w:fldChar w:fldCharType="separate"/>
        </w:r>
        <w:r w:rsidR="00FC5221">
          <w:rPr>
            <w:noProof/>
            <w:webHidden/>
          </w:rPr>
          <w:t>6</w:t>
        </w:r>
        <w:r>
          <w:rPr>
            <w:noProof/>
            <w:webHidden/>
          </w:rPr>
          <w:fldChar w:fldCharType="end"/>
        </w:r>
      </w:hyperlink>
    </w:p>
    <w:p w:rsidR="00FC5221" w:rsidRDefault="005F399D">
      <w:pPr>
        <w:pStyle w:val="TM2"/>
        <w:rPr>
          <w:rFonts w:asciiTheme="minorHAnsi" w:eastAsiaTheme="minorEastAsia" w:hAnsiTheme="minorHAnsi" w:cstheme="minorBidi"/>
          <w:b w:val="0"/>
          <w:caps w:val="0"/>
          <w:noProof/>
          <w:szCs w:val="22"/>
          <w:lang w:val="fr-FR" w:eastAsia="fr-FR"/>
        </w:rPr>
      </w:pPr>
      <w:hyperlink w:anchor="_Toc322614325" w:history="1">
        <w:r w:rsidR="00FC5221" w:rsidRPr="00960D4C">
          <w:rPr>
            <w:rStyle w:val="Lienhypertexte"/>
            <w:noProof/>
            <w:lang w:val="en-US"/>
          </w:rPr>
          <w:t>1.2</w:t>
        </w:r>
        <w:r w:rsidR="00FC5221">
          <w:rPr>
            <w:rFonts w:asciiTheme="minorHAnsi" w:eastAsiaTheme="minorEastAsia" w:hAnsiTheme="minorHAnsi" w:cstheme="minorBidi"/>
            <w:b w:val="0"/>
            <w:caps w:val="0"/>
            <w:noProof/>
            <w:szCs w:val="22"/>
            <w:lang w:val="fr-FR" w:eastAsia="fr-FR"/>
          </w:rPr>
          <w:tab/>
        </w:r>
        <w:r w:rsidR="00FC5221" w:rsidRPr="00960D4C">
          <w:rPr>
            <w:rStyle w:val="Lienhypertexte"/>
            <w:noProof/>
            <w:lang w:val="en-US"/>
          </w:rPr>
          <w:t>Document organization</w:t>
        </w:r>
        <w:r w:rsidR="00FC5221">
          <w:rPr>
            <w:noProof/>
            <w:webHidden/>
          </w:rPr>
          <w:tab/>
        </w:r>
        <w:r>
          <w:rPr>
            <w:noProof/>
            <w:webHidden/>
          </w:rPr>
          <w:fldChar w:fldCharType="begin"/>
        </w:r>
        <w:r w:rsidR="00FC5221">
          <w:rPr>
            <w:noProof/>
            <w:webHidden/>
          </w:rPr>
          <w:instrText xml:space="preserve"> PAGEREF _Toc322614325 \h </w:instrText>
        </w:r>
        <w:r>
          <w:rPr>
            <w:noProof/>
            <w:webHidden/>
          </w:rPr>
        </w:r>
        <w:r>
          <w:rPr>
            <w:noProof/>
            <w:webHidden/>
          </w:rPr>
          <w:fldChar w:fldCharType="separate"/>
        </w:r>
        <w:r w:rsidR="00FC5221">
          <w:rPr>
            <w:noProof/>
            <w:webHidden/>
          </w:rPr>
          <w:t>6</w:t>
        </w:r>
        <w:r>
          <w:rPr>
            <w:noProof/>
            <w:webHidden/>
          </w:rPr>
          <w:fldChar w:fldCharType="end"/>
        </w:r>
      </w:hyperlink>
    </w:p>
    <w:p w:rsidR="00FC5221" w:rsidRDefault="005F399D">
      <w:pPr>
        <w:pStyle w:val="TM1"/>
        <w:rPr>
          <w:rFonts w:asciiTheme="minorHAnsi" w:eastAsiaTheme="minorEastAsia" w:hAnsiTheme="minorHAnsi" w:cstheme="minorBidi"/>
          <w:b w:val="0"/>
          <w:caps w:val="0"/>
          <w:noProof/>
          <w:sz w:val="22"/>
          <w:szCs w:val="22"/>
          <w:lang w:val="fr-FR" w:eastAsia="fr-FR"/>
        </w:rPr>
      </w:pPr>
      <w:hyperlink w:anchor="_Toc322614326" w:history="1">
        <w:r w:rsidR="00FC5221" w:rsidRPr="00960D4C">
          <w:rPr>
            <w:rStyle w:val="Lienhypertexte"/>
            <w:noProof/>
            <w:lang w:val="en-US"/>
          </w:rPr>
          <w:t>2.</w:t>
        </w:r>
        <w:r w:rsidR="00FC5221">
          <w:rPr>
            <w:rFonts w:asciiTheme="minorHAnsi" w:eastAsiaTheme="minorEastAsia" w:hAnsiTheme="minorHAnsi" w:cstheme="minorBidi"/>
            <w:b w:val="0"/>
            <w:caps w:val="0"/>
            <w:noProof/>
            <w:sz w:val="22"/>
            <w:szCs w:val="22"/>
            <w:lang w:val="fr-FR" w:eastAsia="fr-FR"/>
          </w:rPr>
          <w:tab/>
        </w:r>
        <w:r w:rsidR="00FC5221" w:rsidRPr="00960D4C">
          <w:rPr>
            <w:rStyle w:val="Lienhypertexte"/>
            <w:noProof/>
            <w:lang w:val="en-US"/>
          </w:rPr>
          <w:t>SCope</w:t>
        </w:r>
        <w:r w:rsidR="00FC5221">
          <w:rPr>
            <w:noProof/>
            <w:webHidden/>
          </w:rPr>
          <w:tab/>
        </w:r>
        <w:r>
          <w:rPr>
            <w:noProof/>
            <w:webHidden/>
          </w:rPr>
          <w:fldChar w:fldCharType="begin"/>
        </w:r>
        <w:r w:rsidR="00FC5221">
          <w:rPr>
            <w:noProof/>
            <w:webHidden/>
          </w:rPr>
          <w:instrText xml:space="preserve"> PAGEREF _Toc322614326 \h </w:instrText>
        </w:r>
        <w:r>
          <w:rPr>
            <w:noProof/>
            <w:webHidden/>
          </w:rPr>
        </w:r>
        <w:r>
          <w:rPr>
            <w:noProof/>
            <w:webHidden/>
          </w:rPr>
          <w:fldChar w:fldCharType="separate"/>
        </w:r>
        <w:r w:rsidR="00FC5221">
          <w:rPr>
            <w:noProof/>
            <w:webHidden/>
          </w:rPr>
          <w:t>6</w:t>
        </w:r>
        <w:r>
          <w:rPr>
            <w:noProof/>
            <w:webHidden/>
          </w:rPr>
          <w:fldChar w:fldCharType="end"/>
        </w:r>
      </w:hyperlink>
    </w:p>
    <w:p w:rsidR="00FC5221" w:rsidRDefault="005F399D">
      <w:pPr>
        <w:pStyle w:val="TM2"/>
        <w:rPr>
          <w:rFonts w:asciiTheme="minorHAnsi" w:eastAsiaTheme="minorEastAsia" w:hAnsiTheme="minorHAnsi" w:cstheme="minorBidi"/>
          <w:b w:val="0"/>
          <w:caps w:val="0"/>
          <w:noProof/>
          <w:szCs w:val="22"/>
          <w:lang w:val="fr-FR" w:eastAsia="fr-FR"/>
        </w:rPr>
      </w:pPr>
      <w:hyperlink w:anchor="_Toc322614327" w:history="1">
        <w:r w:rsidR="00FC5221" w:rsidRPr="00960D4C">
          <w:rPr>
            <w:rStyle w:val="Lienhypertexte"/>
            <w:noProof/>
            <w:lang w:val="en-US"/>
          </w:rPr>
          <w:t>2.1</w:t>
        </w:r>
        <w:r w:rsidR="00FC5221">
          <w:rPr>
            <w:rFonts w:asciiTheme="minorHAnsi" w:eastAsiaTheme="minorEastAsia" w:hAnsiTheme="minorHAnsi" w:cstheme="minorBidi"/>
            <w:b w:val="0"/>
            <w:caps w:val="0"/>
            <w:noProof/>
            <w:szCs w:val="22"/>
            <w:lang w:val="fr-FR" w:eastAsia="fr-FR"/>
          </w:rPr>
          <w:tab/>
        </w:r>
        <w:r w:rsidR="00FC5221" w:rsidRPr="00960D4C">
          <w:rPr>
            <w:rStyle w:val="Lienhypertexte"/>
            <w:noProof/>
            <w:lang w:val="en-US"/>
          </w:rPr>
          <w:t>Description of the Process Management Tool system</w:t>
        </w:r>
        <w:r w:rsidR="00FC5221">
          <w:rPr>
            <w:noProof/>
            <w:webHidden/>
          </w:rPr>
          <w:tab/>
        </w:r>
        <w:r>
          <w:rPr>
            <w:noProof/>
            <w:webHidden/>
          </w:rPr>
          <w:fldChar w:fldCharType="begin"/>
        </w:r>
        <w:r w:rsidR="00FC5221">
          <w:rPr>
            <w:noProof/>
            <w:webHidden/>
          </w:rPr>
          <w:instrText xml:space="preserve"> PAGEREF _Toc322614327 \h </w:instrText>
        </w:r>
        <w:r>
          <w:rPr>
            <w:noProof/>
            <w:webHidden/>
          </w:rPr>
        </w:r>
        <w:r>
          <w:rPr>
            <w:noProof/>
            <w:webHidden/>
          </w:rPr>
          <w:fldChar w:fldCharType="separate"/>
        </w:r>
        <w:r w:rsidR="00FC5221">
          <w:rPr>
            <w:noProof/>
            <w:webHidden/>
          </w:rPr>
          <w:t>6</w:t>
        </w:r>
        <w:r>
          <w:rPr>
            <w:noProof/>
            <w:webHidden/>
          </w:rPr>
          <w:fldChar w:fldCharType="end"/>
        </w:r>
      </w:hyperlink>
    </w:p>
    <w:p w:rsidR="00FC5221" w:rsidRDefault="005F399D">
      <w:pPr>
        <w:pStyle w:val="TM3"/>
        <w:rPr>
          <w:rFonts w:asciiTheme="minorHAnsi" w:eastAsiaTheme="minorEastAsia" w:hAnsiTheme="minorHAnsi" w:cstheme="minorBidi"/>
          <w:noProof/>
          <w:szCs w:val="22"/>
          <w:lang w:val="fr-FR" w:eastAsia="fr-FR"/>
        </w:rPr>
      </w:pPr>
      <w:hyperlink w:anchor="_Toc322614328" w:history="1">
        <w:r w:rsidR="00FC5221" w:rsidRPr="00960D4C">
          <w:rPr>
            <w:rStyle w:val="Lienhypertexte"/>
            <w:iCs/>
            <w:noProof/>
            <w:lang w:val="en-US"/>
          </w:rPr>
          <w:t>2.1.1</w:t>
        </w:r>
        <w:r w:rsidR="00FC5221">
          <w:rPr>
            <w:rFonts w:asciiTheme="minorHAnsi" w:eastAsiaTheme="minorEastAsia" w:hAnsiTheme="minorHAnsi" w:cstheme="minorBidi"/>
            <w:noProof/>
            <w:szCs w:val="22"/>
            <w:lang w:val="fr-FR" w:eastAsia="fr-FR"/>
          </w:rPr>
          <w:tab/>
        </w:r>
        <w:r w:rsidR="00FC5221" w:rsidRPr="00960D4C">
          <w:rPr>
            <w:rStyle w:val="Lienhypertexte"/>
            <w:iCs/>
            <w:noProof/>
            <w:lang w:val="en-US"/>
          </w:rPr>
          <w:t>Activity performed by project managers and quality engineers</w:t>
        </w:r>
        <w:r w:rsidR="00FC5221">
          <w:rPr>
            <w:noProof/>
            <w:webHidden/>
          </w:rPr>
          <w:tab/>
        </w:r>
        <w:r>
          <w:rPr>
            <w:noProof/>
            <w:webHidden/>
          </w:rPr>
          <w:fldChar w:fldCharType="begin"/>
        </w:r>
        <w:r w:rsidR="00FC5221">
          <w:rPr>
            <w:noProof/>
            <w:webHidden/>
          </w:rPr>
          <w:instrText xml:space="preserve"> PAGEREF _Toc322614328 \h </w:instrText>
        </w:r>
        <w:r>
          <w:rPr>
            <w:noProof/>
            <w:webHidden/>
          </w:rPr>
        </w:r>
        <w:r>
          <w:rPr>
            <w:noProof/>
            <w:webHidden/>
          </w:rPr>
          <w:fldChar w:fldCharType="separate"/>
        </w:r>
        <w:r w:rsidR="00FC5221">
          <w:rPr>
            <w:noProof/>
            <w:webHidden/>
          </w:rPr>
          <w:t>7</w:t>
        </w:r>
        <w:r>
          <w:rPr>
            <w:noProof/>
            <w:webHidden/>
          </w:rPr>
          <w:fldChar w:fldCharType="end"/>
        </w:r>
      </w:hyperlink>
    </w:p>
    <w:p w:rsidR="00FC5221" w:rsidRDefault="005F399D">
      <w:pPr>
        <w:pStyle w:val="TM3"/>
        <w:rPr>
          <w:rFonts w:asciiTheme="minorHAnsi" w:eastAsiaTheme="minorEastAsia" w:hAnsiTheme="minorHAnsi" w:cstheme="minorBidi"/>
          <w:noProof/>
          <w:szCs w:val="22"/>
          <w:lang w:val="fr-FR" w:eastAsia="fr-FR"/>
        </w:rPr>
      </w:pPr>
      <w:hyperlink w:anchor="_Toc322614329" w:history="1">
        <w:r w:rsidR="00FC5221" w:rsidRPr="00960D4C">
          <w:rPr>
            <w:rStyle w:val="Lienhypertexte"/>
            <w:iCs/>
            <w:noProof/>
            <w:lang w:val="en-US"/>
          </w:rPr>
          <w:t>2.1.2</w:t>
        </w:r>
        <w:r w:rsidR="00FC5221">
          <w:rPr>
            <w:rFonts w:asciiTheme="minorHAnsi" w:eastAsiaTheme="minorEastAsia" w:hAnsiTheme="minorHAnsi" w:cstheme="minorBidi"/>
            <w:noProof/>
            <w:szCs w:val="22"/>
            <w:lang w:val="fr-FR" w:eastAsia="fr-FR"/>
          </w:rPr>
          <w:tab/>
        </w:r>
        <w:r w:rsidR="00FC5221" w:rsidRPr="00960D4C">
          <w:rPr>
            <w:rStyle w:val="Lienhypertexte"/>
            <w:iCs/>
            <w:noProof/>
            <w:lang w:val="en-US"/>
          </w:rPr>
          <w:t>Activity performed by the galaxy users during process enactment</w:t>
        </w:r>
        <w:r w:rsidR="00FC5221">
          <w:rPr>
            <w:noProof/>
            <w:webHidden/>
          </w:rPr>
          <w:tab/>
        </w:r>
        <w:r>
          <w:rPr>
            <w:noProof/>
            <w:webHidden/>
          </w:rPr>
          <w:fldChar w:fldCharType="begin"/>
        </w:r>
        <w:r w:rsidR="00FC5221">
          <w:rPr>
            <w:noProof/>
            <w:webHidden/>
          </w:rPr>
          <w:instrText xml:space="preserve"> PAGEREF _Toc322614329 \h </w:instrText>
        </w:r>
        <w:r>
          <w:rPr>
            <w:noProof/>
            <w:webHidden/>
          </w:rPr>
        </w:r>
        <w:r>
          <w:rPr>
            <w:noProof/>
            <w:webHidden/>
          </w:rPr>
          <w:fldChar w:fldCharType="separate"/>
        </w:r>
        <w:r w:rsidR="00FC5221">
          <w:rPr>
            <w:noProof/>
            <w:webHidden/>
          </w:rPr>
          <w:t>8</w:t>
        </w:r>
        <w:r>
          <w:rPr>
            <w:noProof/>
            <w:webHidden/>
          </w:rPr>
          <w:fldChar w:fldCharType="end"/>
        </w:r>
      </w:hyperlink>
    </w:p>
    <w:p w:rsidR="00FC5221" w:rsidRDefault="005F399D">
      <w:pPr>
        <w:pStyle w:val="TM2"/>
        <w:rPr>
          <w:rFonts w:asciiTheme="minorHAnsi" w:eastAsiaTheme="minorEastAsia" w:hAnsiTheme="minorHAnsi" w:cstheme="minorBidi"/>
          <w:b w:val="0"/>
          <w:caps w:val="0"/>
          <w:noProof/>
          <w:szCs w:val="22"/>
          <w:lang w:val="fr-FR" w:eastAsia="fr-FR"/>
        </w:rPr>
      </w:pPr>
      <w:hyperlink w:anchor="_Toc322614330" w:history="1">
        <w:r w:rsidR="00FC5221" w:rsidRPr="00960D4C">
          <w:rPr>
            <w:rStyle w:val="Lienhypertexte"/>
            <w:noProof/>
            <w:lang w:val="en-US"/>
          </w:rPr>
          <w:t>2.2</w:t>
        </w:r>
        <w:r w:rsidR="00FC5221">
          <w:rPr>
            <w:rFonts w:asciiTheme="minorHAnsi" w:eastAsiaTheme="minorEastAsia" w:hAnsiTheme="minorHAnsi" w:cstheme="minorBidi"/>
            <w:b w:val="0"/>
            <w:caps w:val="0"/>
            <w:noProof/>
            <w:szCs w:val="22"/>
            <w:lang w:val="fr-FR" w:eastAsia="fr-FR"/>
          </w:rPr>
          <w:tab/>
        </w:r>
        <w:r w:rsidR="00FC5221" w:rsidRPr="00960D4C">
          <w:rPr>
            <w:rStyle w:val="Lienhypertexte"/>
            <w:noProof/>
            <w:lang w:val="en-US"/>
          </w:rPr>
          <w:t>Scope of the study</w:t>
        </w:r>
        <w:r w:rsidR="00FC5221">
          <w:rPr>
            <w:noProof/>
            <w:webHidden/>
          </w:rPr>
          <w:tab/>
        </w:r>
        <w:r>
          <w:rPr>
            <w:noProof/>
            <w:webHidden/>
          </w:rPr>
          <w:fldChar w:fldCharType="begin"/>
        </w:r>
        <w:r w:rsidR="00FC5221">
          <w:rPr>
            <w:noProof/>
            <w:webHidden/>
          </w:rPr>
          <w:instrText xml:space="preserve"> PAGEREF _Toc322614330 \h </w:instrText>
        </w:r>
        <w:r>
          <w:rPr>
            <w:noProof/>
            <w:webHidden/>
          </w:rPr>
        </w:r>
        <w:r>
          <w:rPr>
            <w:noProof/>
            <w:webHidden/>
          </w:rPr>
          <w:fldChar w:fldCharType="separate"/>
        </w:r>
        <w:r w:rsidR="00FC5221">
          <w:rPr>
            <w:noProof/>
            <w:webHidden/>
          </w:rPr>
          <w:t>8</w:t>
        </w:r>
        <w:r>
          <w:rPr>
            <w:noProof/>
            <w:webHidden/>
          </w:rPr>
          <w:fldChar w:fldCharType="end"/>
        </w:r>
      </w:hyperlink>
    </w:p>
    <w:p w:rsidR="00FC5221" w:rsidRDefault="005F399D">
      <w:pPr>
        <w:pStyle w:val="TM1"/>
        <w:rPr>
          <w:rFonts w:asciiTheme="minorHAnsi" w:eastAsiaTheme="minorEastAsia" w:hAnsiTheme="minorHAnsi" w:cstheme="minorBidi"/>
          <w:b w:val="0"/>
          <w:caps w:val="0"/>
          <w:noProof/>
          <w:sz w:val="22"/>
          <w:szCs w:val="22"/>
          <w:lang w:val="fr-FR" w:eastAsia="fr-FR"/>
        </w:rPr>
      </w:pPr>
      <w:hyperlink w:anchor="_Toc322614331" w:history="1">
        <w:r w:rsidR="00FC5221" w:rsidRPr="00960D4C">
          <w:rPr>
            <w:rStyle w:val="Lienhypertexte"/>
            <w:noProof/>
            <w:lang w:val="en-US"/>
          </w:rPr>
          <w:t>3.</w:t>
        </w:r>
        <w:r w:rsidR="00FC5221">
          <w:rPr>
            <w:rFonts w:asciiTheme="minorHAnsi" w:eastAsiaTheme="minorEastAsia" w:hAnsiTheme="minorHAnsi" w:cstheme="minorBidi"/>
            <w:b w:val="0"/>
            <w:caps w:val="0"/>
            <w:noProof/>
            <w:sz w:val="22"/>
            <w:szCs w:val="22"/>
            <w:lang w:val="fr-FR" w:eastAsia="fr-FR"/>
          </w:rPr>
          <w:tab/>
        </w:r>
        <w:r w:rsidR="00FC5221" w:rsidRPr="00960D4C">
          <w:rPr>
            <w:rStyle w:val="Lienhypertexte"/>
            <w:noProof/>
            <w:lang w:val="en-US"/>
          </w:rPr>
          <w:t>Validation method</w:t>
        </w:r>
        <w:r w:rsidR="00FC5221">
          <w:rPr>
            <w:noProof/>
            <w:webHidden/>
          </w:rPr>
          <w:tab/>
        </w:r>
        <w:r>
          <w:rPr>
            <w:noProof/>
            <w:webHidden/>
          </w:rPr>
          <w:fldChar w:fldCharType="begin"/>
        </w:r>
        <w:r w:rsidR="00FC5221">
          <w:rPr>
            <w:noProof/>
            <w:webHidden/>
          </w:rPr>
          <w:instrText xml:space="preserve"> PAGEREF _Toc322614331 \h </w:instrText>
        </w:r>
        <w:r>
          <w:rPr>
            <w:noProof/>
            <w:webHidden/>
          </w:rPr>
        </w:r>
        <w:r>
          <w:rPr>
            <w:noProof/>
            <w:webHidden/>
          </w:rPr>
          <w:fldChar w:fldCharType="separate"/>
        </w:r>
        <w:r w:rsidR="00FC5221">
          <w:rPr>
            <w:noProof/>
            <w:webHidden/>
          </w:rPr>
          <w:t>8</w:t>
        </w:r>
        <w:r>
          <w:rPr>
            <w:noProof/>
            <w:webHidden/>
          </w:rPr>
          <w:fldChar w:fldCharType="end"/>
        </w:r>
      </w:hyperlink>
    </w:p>
    <w:p w:rsidR="00FC5221" w:rsidRDefault="005F399D">
      <w:pPr>
        <w:pStyle w:val="TM1"/>
        <w:rPr>
          <w:rFonts w:asciiTheme="minorHAnsi" w:eastAsiaTheme="minorEastAsia" w:hAnsiTheme="minorHAnsi" w:cstheme="minorBidi"/>
          <w:b w:val="0"/>
          <w:caps w:val="0"/>
          <w:noProof/>
          <w:sz w:val="22"/>
          <w:szCs w:val="22"/>
          <w:lang w:val="fr-FR" w:eastAsia="fr-FR"/>
        </w:rPr>
      </w:pPr>
      <w:hyperlink w:anchor="_Toc322614332" w:history="1">
        <w:r w:rsidR="00FC5221" w:rsidRPr="00960D4C">
          <w:rPr>
            <w:rStyle w:val="Lienhypertexte"/>
            <w:noProof/>
            <w:lang w:val="en-US"/>
          </w:rPr>
          <w:t>4.</w:t>
        </w:r>
        <w:r w:rsidR="00FC5221">
          <w:rPr>
            <w:rFonts w:asciiTheme="minorHAnsi" w:eastAsiaTheme="minorEastAsia" w:hAnsiTheme="minorHAnsi" w:cstheme="minorBidi"/>
            <w:b w:val="0"/>
            <w:caps w:val="0"/>
            <w:noProof/>
            <w:sz w:val="22"/>
            <w:szCs w:val="22"/>
            <w:lang w:val="fr-FR" w:eastAsia="fr-FR"/>
          </w:rPr>
          <w:tab/>
        </w:r>
        <w:r w:rsidR="00FC5221" w:rsidRPr="00960D4C">
          <w:rPr>
            <w:rStyle w:val="Lienhypertexte"/>
            <w:noProof/>
            <w:lang w:val="en-US"/>
          </w:rPr>
          <w:t>Involved PARTNERS</w:t>
        </w:r>
        <w:r w:rsidR="00FC5221">
          <w:rPr>
            <w:noProof/>
            <w:webHidden/>
          </w:rPr>
          <w:tab/>
        </w:r>
        <w:r>
          <w:rPr>
            <w:noProof/>
            <w:webHidden/>
          </w:rPr>
          <w:fldChar w:fldCharType="begin"/>
        </w:r>
        <w:r w:rsidR="00FC5221">
          <w:rPr>
            <w:noProof/>
            <w:webHidden/>
          </w:rPr>
          <w:instrText xml:space="preserve"> PAGEREF _Toc322614332 \h </w:instrText>
        </w:r>
        <w:r>
          <w:rPr>
            <w:noProof/>
            <w:webHidden/>
          </w:rPr>
        </w:r>
        <w:r>
          <w:rPr>
            <w:noProof/>
            <w:webHidden/>
          </w:rPr>
          <w:fldChar w:fldCharType="separate"/>
        </w:r>
        <w:r w:rsidR="00FC5221">
          <w:rPr>
            <w:noProof/>
            <w:webHidden/>
          </w:rPr>
          <w:t>9</w:t>
        </w:r>
        <w:r>
          <w:rPr>
            <w:noProof/>
            <w:webHidden/>
          </w:rPr>
          <w:fldChar w:fldCharType="end"/>
        </w:r>
      </w:hyperlink>
    </w:p>
    <w:p w:rsidR="00FC5221" w:rsidRDefault="005F399D">
      <w:pPr>
        <w:pStyle w:val="TM1"/>
        <w:rPr>
          <w:rFonts w:asciiTheme="minorHAnsi" w:eastAsiaTheme="minorEastAsia" w:hAnsiTheme="minorHAnsi" w:cstheme="minorBidi"/>
          <w:b w:val="0"/>
          <w:caps w:val="0"/>
          <w:noProof/>
          <w:sz w:val="22"/>
          <w:szCs w:val="22"/>
          <w:lang w:val="fr-FR" w:eastAsia="fr-FR"/>
        </w:rPr>
      </w:pPr>
      <w:hyperlink w:anchor="_Toc322614333" w:history="1">
        <w:r w:rsidR="00FC5221" w:rsidRPr="00960D4C">
          <w:rPr>
            <w:rStyle w:val="Lienhypertexte"/>
            <w:noProof/>
            <w:lang w:val="en-US"/>
          </w:rPr>
          <w:t>5.</w:t>
        </w:r>
        <w:r w:rsidR="00FC5221">
          <w:rPr>
            <w:rFonts w:asciiTheme="minorHAnsi" w:eastAsiaTheme="minorEastAsia" w:hAnsiTheme="minorHAnsi" w:cstheme="minorBidi"/>
            <w:b w:val="0"/>
            <w:caps w:val="0"/>
            <w:noProof/>
            <w:sz w:val="22"/>
            <w:szCs w:val="22"/>
            <w:lang w:val="fr-FR" w:eastAsia="fr-FR"/>
          </w:rPr>
          <w:tab/>
        </w:r>
        <w:r w:rsidR="00FC5221" w:rsidRPr="00960D4C">
          <w:rPr>
            <w:rStyle w:val="Lienhypertexte"/>
            <w:noProof/>
            <w:lang w:val="en-US"/>
          </w:rPr>
          <w:t>Validation ScenariOS</w:t>
        </w:r>
        <w:r w:rsidR="00FC5221">
          <w:rPr>
            <w:noProof/>
            <w:webHidden/>
          </w:rPr>
          <w:tab/>
        </w:r>
        <w:r>
          <w:rPr>
            <w:noProof/>
            <w:webHidden/>
          </w:rPr>
          <w:fldChar w:fldCharType="begin"/>
        </w:r>
        <w:r w:rsidR="00FC5221">
          <w:rPr>
            <w:noProof/>
            <w:webHidden/>
          </w:rPr>
          <w:instrText xml:space="preserve"> PAGEREF _Toc322614333 \h </w:instrText>
        </w:r>
        <w:r>
          <w:rPr>
            <w:noProof/>
            <w:webHidden/>
          </w:rPr>
        </w:r>
        <w:r>
          <w:rPr>
            <w:noProof/>
            <w:webHidden/>
          </w:rPr>
          <w:fldChar w:fldCharType="separate"/>
        </w:r>
        <w:r w:rsidR="00FC5221">
          <w:rPr>
            <w:noProof/>
            <w:webHidden/>
          </w:rPr>
          <w:t>9</w:t>
        </w:r>
        <w:r>
          <w:rPr>
            <w:noProof/>
            <w:webHidden/>
          </w:rPr>
          <w:fldChar w:fldCharType="end"/>
        </w:r>
      </w:hyperlink>
    </w:p>
    <w:p w:rsidR="00FC5221" w:rsidRDefault="005F399D">
      <w:pPr>
        <w:pStyle w:val="TM2"/>
        <w:rPr>
          <w:rFonts w:asciiTheme="minorHAnsi" w:eastAsiaTheme="minorEastAsia" w:hAnsiTheme="minorHAnsi" w:cstheme="minorBidi"/>
          <w:b w:val="0"/>
          <w:caps w:val="0"/>
          <w:noProof/>
          <w:szCs w:val="22"/>
          <w:lang w:val="fr-FR" w:eastAsia="fr-FR"/>
        </w:rPr>
      </w:pPr>
      <w:hyperlink w:anchor="_Toc322614334" w:history="1">
        <w:r w:rsidR="00FC5221" w:rsidRPr="00960D4C">
          <w:rPr>
            <w:rStyle w:val="Lienhypertexte"/>
            <w:iCs/>
            <w:noProof/>
            <w:lang w:val="en-US"/>
          </w:rPr>
          <w:t>5.1</w:t>
        </w:r>
        <w:r w:rsidR="00FC5221">
          <w:rPr>
            <w:rFonts w:asciiTheme="minorHAnsi" w:eastAsiaTheme="minorEastAsia" w:hAnsiTheme="minorHAnsi" w:cstheme="minorBidi"/>
            <w:b w:val="0"/>
            <w:caps w:val="0"/>
            <w:noProof/>
            <w:szCs w:val="22"/>
            <w:lang w:val="fr-FR" w:eastAsia="fr-FR"/>
          </w:rPr>
          <w:tab/>
        </w:r>
        <w:r w:rsidR="00FC5221" w:rsidRPr="00960D4C">
          <w:rPr>
            <w:rStyle w:val="Lienhypertexte"/>
            <w:iCs/>
            <w:noProof/>
            <w:lang w:val="en-US"/>
          </w:rPr>
          <w:t>Technical validation scenarios</w:t>
        </w:r>
        <w:r w:rsidR="00FC5221">
          <w:rPr>
            <w:noProof/>
            <w:webHidden/>
          </w:rPr>
          <w:tab/>
        </w:r>
        <w:r>
          <w:rPr>
            <w:noProof/>
            <w:webHidden/>
          </w:rPr>
          <w:fldChar w:fldCharType="begin"/>
        </w:r>
        <w:r w:rsidR="00FC5221">
          <w:rPr>
            <w:noProof/>
            <w:webHidden/>
          </w:rPr>
          <w:instrText xml:space="preserve"> PAGEREF _Toc322614334 \h </w:instrText>
        </w:r>
        <w:r>
          <w:rPr>
            <w:noProof/>
            <w:webHidden/>
          </w:rPr>
        </w:r>
        <w:r>
          <w:rPr>
            <w:noProof/>
            <w:webHidden/>
          </w:rPr>
          <w:fldChar w:fldCharType="separate"/>
        </w:r>
        <w:r w:rsidR="00FC5221">
          <w:rPr>
            <w:noProof/>
            <w:webHidden/>
          </w:rPr>
          <w:t>9</w:t>
        </w:r>
        <w:r>
          <w:rPr>
            <w:noProof/>
            <w:webHidden/>
          </w:rPr>
          <w:fldChar w:fldCharType="end"/>
        </w:r>
      </w:hyperlink>
    </w:p>
    <w:p w:rsidR="00FC5221" w:rsidRDefault="005F399D">
      <w:pPr>
        <w:pStyle w:val="TM3"/>
        <w:rPr>
          <w:rFonts w:asciiTheme="minorHAnsi" w:eastAsiaTheme="minorEastAsia" w:hAnsiTheme="minorHAnsi" w:cstheme="minorBidi"/>
          <w:noProof/>
          <w:szCs w:val="22"/>
          <w:lang w:val="fr-FR" w:eastAsia="fr-FR"/>
        </w:rPr>
      </w:pPr>
      <w:hyperlink w:anchor="_Toc322614335" w:history="1">
        <w:r w:rsidR="00FC5221" w:rsidRPr="00960D4C">
          <w:rPr>
            <w:rStyle w:val="Lienhypertexte"/>
            <w:noProof/>
            <w:lang w:val="en-US"/>
          </w:rPr>
          <w:t>5.1.1</w:t>
        </w:r>
        <w:r w:rsidR="00FC5221">
          <w:rPr>
            <w:rFonts w:asciiTheme="minorHAnsi" w:eastAsiaTheme="minorEastAsia" w:hAnsiTheme="minorHAnsi" w:cstheme="minorBidi"/>
            <w:noProof/>
            <w:szCs w:val="22"/>
            <w:lang w:val="fr-FR" w:eastAsia="fr-FR"/>
          </w:rPr>
          <w:tab/>
        </w:r>
        <w:r w:rsidR="00FC5221" w:rsidRPr="00960D4C">
          <w:rPr>
            <w:rStyle w:val="Lienhypertexte"/>
            <w:noProof/>
            <w:lang w:val="en-US"/>
          </w:rPr>
          <w:t>Create Generic Process Model</w:t>
        </w:r>
        <w:r w:rsidR="00FC5221">
          <w:rPr>
            <w:noProof/>
            <w:webHidden/>
          </w:rPr>
          <w:tab/>
        </w:r>
        <w:r>
          <w:rPr>
            <w:noProof/>
            <w:webHidden/>
          </w:rPr>
          <w:fldChar w:fldCharType="begin"/>
        </w:r>
        <w:r w:rsidR="00FC5221">
          <w:rPr>
            <w:noProof/>
            <w:webHidden/>
          </w:rPr>
          <w:instrText xml:space="preserve"> PAGEREF _Toc322614335 \h </w:instrText>
        </w:r>
        <w:r>
          <w:rPr>
            <w:noProof/>
            <w:webHidden/>
          </w:rPr>
        </w:r>
        <w:r>
          <w:rPr>
            <w:noProof/>
            <w:webHidden/>
          </w:rPr>
          <w:fldChar w:fldCharType="separate"/>
        </w:r>
        <w:r w:rsidR="00FC5221">
          <w:rPr>
            <w:noProof/>
            <w:webHidden/>
          </w:rPr>
          <w:t>9</w:t>
        </w:r>
        <w:r>
          <w:rPr>
            <w:noProof/>
            <w:webHidden/>
          </w:rPr>
          <w:fldChar w:fldCharType="end"/>
        </w:r>
      </w:hyperlink>
    </w:p>
    <w:p w:rsidR="00FC5221" w:rsidRDefault="005F399D">
      <w:pPr>
        <w:pStyle w:val="TM3"/>
        <w:rPr>
          <w:rFonts w:asciiTheme="minorHAnsi" w:eastAsiaTheme="minorEastAsia" w:hAnsiTheme="minorHAnsi" w:cstheme="minorBidi"/>
          <w:noProof/>
          <w:szCs w:val="22"/>
          <w:lang w:val="fr-FR" w:eastAsia="fr-FR"/>
        </w:rPr>
      </w:pPr>
      <w:hyperlink w:anchor="_Toc322614336" w:history="1">
        <w:r w:rsidR="00FC5221" w:rsidRPr="00960D4C">
          <w:rPr>
            <w:rStyle w:val="Lienhypertexte"/>
            <w:noProof/>
            <w:lang w:val="en-US"/>
          </w:rPr>
          <w:t>5.1.2</w:t>
        </w:r>
        <w:r w:rsidR="00FC5221">
          <w:rPr>
            <w:rFonts w:asciiTheme="minorHAnsi" w:eastAsiaTheme="minorEastAsia" w:hAnsiTheme="minorHAnsi" w:cstheme="minorBidi"/>
            <w:noProof/>
            <w:szCs w:val="22"/>
            <w:lang w:val="fr-FR" w:eastAsia="fr-FR"/>
          </w:rPr>
          <w:tab/>
        </w:r>
        <w:r w:rsidR="00FC5221" w:rsidRPr="00960D4C">
          <w:rPr>
            <w:rStyle w:val="Lienhypertexte"/>
            <w:noProof/>
            <w:lang w:val="en-US"/>
          </w:rPr>
          <w:t>Publish Generic Process Model into the GPM repository</w:t>
        </w:r>
        <w:r w:rsidR="00FC5221">
          <w:rPr>
            <w:noProof/>
            <w:webHidden/>
          </w:rPr>
          <w:tab/>
        </w:r>
        <w:r>
          <w:rPr>
            <w:noProof/>
            <w:webHidden/>
          </w:rPr>
          <w:fldChar w:fldCharType="begin"/>
        </w:r>
        <w:r w:rsidR="00FC5221">
          <w:rPr>
            <w:noProof/>
            <w:webHidden/>
          </w:rPr>
          <w:instrText xml:space="preserve"> PAGEREF _Toc322614336 \h </w:instrText>
        </w:r>
        <w:r>
          <w:rPr>
            <w:noProof/>
            <w:webHidden/>
          </w:rPr>
        </w:r>
        <w:r>
          <w:rPr>
            <w:noProof/>
            <w:webHidden/>
          </w:rPr>
          <w:fldChar w:fldCharType="separate"/>
        </w:r>
        <w:r w:rsidR="00FC5221">
          <w:rPr>
            <w:noProof/>
            <w:webHidden/>
          </w:rPr>
          <w:t>9</w:t>
        </w:r>
        <w:r>
          <w:rPr>
            <w:noProof/>
            <w:webHidden/>
          </w:rPr>
          <w:fldChar w:fldCharType="end"/>
        </w:r>
      </w:hyperlink>
    </w:p>
    <w:p w:rsidR="00FC5221" w:rsidRDefault="005F399D">
      <w:pPr>
        <w:pStyle w:val="TM3"/>
        <w:rPr>
          <w:rFonts w:asciiTheme="minorHAnsi" w:eastAsiaTheme="minorEastAsia" w:hAnsiTheme="minorHAnsi" w:cstheme="minorBidi"/>
          <w:noProof/>
          <w:szCs w:val="22"/>
          <w:lang w:val="fr-FR" w:eastAsia="fr-FR"/>
        </w:rPr>
      </w:pPr>
      <w:hyperlink w:anchor="_Toc322614337" w:history="1">
        <w:r w:rsidR="00FC5221" w:rsidRPr="00960D4C">
          <w:rPr>
            <w:rStyle w:val="Lienhypertexte"/>
            <w:noProof/>
            <w:lang w:val="en-US"/>
          </w:rPr>
          <w:t>5.1.3</w:t>
        </w:r>
        <w:r w:rsidR="00FC5221">
          <w:rPr>
            <w:rFonts w:asciiTheme="minorHAnsi" w:eastAsiaTheme="minorEastAsia" w:hAnsiTheme="minorHAnsi" w:cstheme="minorBidi"/>
            <w:noProof/>
            <w:szCs w:val="22"/>
            <w:lang w:val="fr-FR" w:eastAsia="fr-FR"/>
          </w:rPr>
          <w:tab/>
        </w:r>
        <w:r w:rsidR="00FC5221" w:rsidRPr="00960D4C">
          <w:rPr>
            <w:rStyle w:val="Lienhypertexte"/>
            <w:noProof/>
            <w:lang w:val="en-US"/>
          </w:rPr>
          <w:t>Retrieve Generic Process Model from the GPM repository</w:t>
        </w:r>
        <w:r w:rsidR="00FC5221">
          <w:rPr>
            <w:noProof/>
            <w:webHidden/>
          </w:rPr>
          <w:tab/>
        </w:r>
        <w:r>
          <w:rPr>
            <w:noProof/>
            <w:webHidden/>
          </w:rPr>
          <w:fldChar w:fldCharType="begin"/>
        </w:r>
        <w:r w:rsidR="00FC5221">
          <w:rPr>
            <w:noProof/>
            <w:webHidden/>
          </w:rPr>
          <w:instrText xml:space="preserve"> PAGEREF _Toc322614337 \h </w:instrText>
        </w:r>
        <w:r>
          <w:rPr>
            <w:noProof/>
            <w:webHidden/>
          </w:rPr>
        </w:r>
        <w:r>
          <w:rPr>
            <w:noProof/>
            <w:webHidden/>
          </w:rPr>
          <w:fldChar w:fldCharType="separate"/>
        </w:r>
        <w:r w:rsidR="00FC5221">
          <w:rPr>
            <w:noProof/>
            <w:webHidden/>
          </w:rPr>
          <w:t>9</w:t>
        </w:r>
        <w:r>
          <w:rPr>
            <w:noProof/>
            <w:webHidden/>
          </w:rPr>
          <w:fldChar w:fldCharType="end"/>
        </w:r>
      </w:hyperlink>
    </w:p>
    <w:p w:rsidR="00FC5221" w:rsidRDefault="005F399D">
      <w:pPr>
        <w:pStyle w:val="TM3"/>
        <w:rPr>
          <w:rFonts w:asciiTheme="minorHAnsi" w:eastAsiaTheme="minorEastAsia" w:hAnsiTheme="minorHAnsi" w:cstheme="minorBidi"/>
          <w:noProof/>
          <w:szCs w:val="22"/>
          <w:lang w:val="fr-FR" w:eastAsia="fr-FR"/>
        </w:rPr>
      </w:pPr>
      <w:hyperlink w:anchor="_Toc322614338" w:history="1">
        <w:r w:rsidR="00FC5221" w:rsidRPr="00960D4C">
          <w:rPr>
            <w:rStyle w:val="Lienhypertexte"/>
            <w:noProof/>
            <w:lang w:val="en-US"/>
          </w:rPr>
          <w:t>5.1.4</w:t>
        </w:r>
        <w:r w:rsidR="00FC5221">
          <w:rPr>
            <w:rFonts w:asciiTheme="minorHAnsi" w:eastAsiaTheme="minorEastAsia" w:hAnsiTheme="minorHAnsi" w:cstheme="minorBidi"/>
            <w:noProof/>
            <w:szCs w:val="22"/>
            <w:lang w:val="fr-FR" w:eastAsia="fr-FR"/>
          </w:rPr>
          <w:tab/>
        </w:r>
        <w:r w:rsidR="00FC5221" w:rsidRPr="00960D4C">
          <w:rPr>
            <w:rStyle w:val="Lienhypertexte"/>
            <w:noProof/>
            <w:lang w:val="en-US"/>
          </w:rPr>
          <w:t>Initialize Enactable Process Model on the Galaxy Server</w:t>
        </w:r>
        <w:r w:rsidR="00FC5221">
          <w:rPr>
            <w:noProof/>
            <w:webHidden/>
          </w:rPr>
          <w:tab/>
        </w:r>
        <w:r>
          <w:rPr>
            <w:noProof/>
            <w:webHidden/>
          </w:rPr>
          <w:fldChar w:fldCharType="begin"/>
        </w:r>
        <w:r w:rsidR="00FC5221">
          <w:rPr>
            <w:noProof/>
            <w:webHidden/>
          </w:rPr>
          <w:instrText xml:space="preserve"> PAGEREF _Toc322614338 \h </w:instrText>
        </w:r>
        <w:r>
          <w:rPr>
            <w:noProof/>
            <w:webHidden/>
          </w:rPr>
        </w:r>
        <w:r>
          <w:rPr>
            <w:noProof/>
            <w:webHidden/>
          </w:rPr>
          <w:fldChar w:fldCharType="separate"/>
        </w:r>
        <w:r w:rsidR="00FC5221">
          <w:rPr>
            <w:noProof/>
            <w:webHidden/>
          </w:rPr>
          <w:t>10</w:t>
        </w:r>
        <w:r>
          <w:rPr>
            <w:noProof/>
            <w:webHidden/>
          </w:rPr>
          <w:fldChar w:fldCharType="end"/>
        </w:r>
      </w:hyperlink>
    </w:p>
    <w:p w:rsidR="00FC5221" w:rsidRDefault="005F399D">
      <w:pPr>
        <w:pStyle w:val="TM3"/>
        <w:rPr>
          <w:rFonts w:asciiTheme="minorHAnsi" w:eastAsiaTheme="minorEastAsia" w:hAnsiTheme="minorHAnsi" w:cstheme="minorBidi"/>
          <w:noProof/>
          <w:szCs w:val="22"/>
          <w:lang w:val="fr-FR" w:eastAsia="fr-FR"/>
        </w:rPr>
      </w:pPr>
      <w:hyperlink w:anchor="_Toc322614339" w:history="1">
        <w:r w:rsidR="00FC5221" w:rsidRPr="00960D4C">
          <w:rPr>
            <w:rStyle w:val="Lienhypertexte"/>
            <w:noProof/>
            <w:lang w:val="en-US"/>
          </w:rPr>
          <w:t>5.1.1</w:t>
        </w:r>
        <w:r w:rsidR="00FC5221">
          <w:rPr>
            <w:rFonts w:asciiTheme="minorHAnsi" w:eastAsiaTheme="minorEastAsia" w:hAnsiTheme="minorHAnsi" w:cstheme="minorBidi"/>
            <w:noProof/>
            <w:szCs w:val="22"/>
            <w:lang w:val="fr-FR" w:eastAsia="fr-FR"/>
          </w:rPr>
          <w:tab/>
        </w:r>
        <w:r w:rsidR="00FC5221" w:rsidRPr="00960D4C">
          <w:rPr>
            <w:rStyle w:val="Lienhypertexte"/>
            <w:noProof/>
            <w:lang w:val="en-US"/>
          </w:rPr>
          <w:t>Open an Enactable Process Model from the local machine</w:t>
        </w:r>
        <w:r w:rsidR="00FC5221">
          <w:rPr>
            <w:noProof/>
            <w:webHidden/>
          </w:rPr>
          <w:tab/>
        </w:r>
        <w:r>
          <w:rPr>
            <w:noProof/>
            <w:webHidden/>
          </w:rPr>
          <w:fldChar w:fldCharType="begin"/>
        </w:r>
        <w:r w:rsidR="00FC5221">
          <w:rPr>
            <w:noProof/>
            <w:webHidden/>
          </w:rPr>
          <w:instrText xml:space="preserve"> PAGEREF _Toc322614339 \h </w:instrText>
        </w:r>
        <w:r>
          <w:rPr>
            <w:noProof/>
            <w:webHidden/>
          </w:rPr>
        </w:r>
        <w:r>
          <w:rPr>
            <w:noProof/>
            <w:webHidden/>
          </w:rPr>
          <w:fldChar w:fldCharType="separate"/>
        </w:r>
        <w:r w:rsidR="00FC5221">
          <w:rPr>
            <w:noProof/>
            <w:webHidden/>
          </w:rPr>
          <w:t>10</w:t>
        </w:r>
        <w:r>
          <w:rPr>
            <w:noProof/>
            <w:webHidden/>
          </w:rPr>
          <w:fldChar w:fldCharType="end"/>
        </w:r>
      </w:hyperlink>
    </w:p>
    <w:p w:rsidR="00FC5221" w:rsidRDefault="005F399D">
      <w:pPr>
        <w:pStyle w:val="TM3"/>
        <w:rPr>
          <w:rFonts w:asciiTheme="minorHAnsi" w:eastAsiaTheme="minorEastAsia" w:hAnsiTheme="minorHAnsi" w:cstheme="minorBidi"/>
          <w:noProof/>
          <w:szCs w:val="22"/>
          <w:lang w:val="fr-FR" w:eastAsia="fr-FR"/>
        </w:rPr>
      </w:pPr>
      <w:hyperlink w:anchor="_Toc322614340" w:history="1">
        <w:r w:rsidR="00FC5221" w:rsidRPr="00960D4C">
          <w:rPr>
            <w:rStyle w:val="Lienhypertexte"/>
            <w:noProof/>
            <w:lang w:val="en-US"/>
          </w:rPr>
          <w:t>5.1.2</w:t>
        </w:r>
        <w:r w:rsidR="00FC5221">
          <w:rPr>
            <w:rFonts w:asciiTheme="minorHAnsi" w:eastAsiaTheme="minorEastAsia" w:hAnsiTheme="minorHAnsi" w:cstheme="minorBidi"/>
            <w:noProof/>
            <w:szCs w:val="22"/>
            <w:lang w:val="fr-FR" w:eastAsia="fr-FR"/>
          </w:rPr>
          <w:tab/>
        </w:r>
        <w:r w:rsidR="00FC5221" w:rsidRPr="00960D4C">
          <w:rPr>
            <w:rStyle w:val="Lienhypertexte"/>
            <w:noProof/>
            <w:lang w:val="en-US"/>
          </w:rPr>
          <w:t>Receive the list of all available Enactable Process Model from the Galaxy Server</w:t>
        </w:r>
        <w:r w:rsidR="00FC5221">
          <w:rPr>
            <w:noProof/>
            <w:webHidden/>
          </w:rPr>
          <w:tab/>
        </w:r>
        <w:r>
          <w:rPr>
            <w:noProof/>
            <w:webHidden/>
          </w:rPr>
          <w:fldChar w:fldCharType="begin"/>
        </w:r>
        <w:r w:rsidR="00FC5221">
          <w:rPr>
            <w:noProof/>
            <w:webHidden/>
          </w:rPr>
          <w:instrText xml:space="preserve"> PAGEREF _Toc322614340 \h </w:instrText>
        </w:r>
        <w:r>
          <w:rPr>
            <w:noProof/>
            <w:webHidden/>
          </w:rPr>
        </w:r>
        <w:r>
          <w:rPr>
            <w:noProof/>
            <w:webHidden/>
          </w:rPr>
          <w:fldChar w:fldCharType="separate"/>
        </w:r>
        <w:r w:rsidR="00FC5221">
          <w:rPr>
            <w:noProof/>
            <w:webHidden/>
          </w:rPr>
          <w:t>10</w:t>
        </w:r>
        <w:r>
          <w:rPr>
            <w:noProof/>
            <w:webHidden/>
          </w:rPr>
          <w:fldChar w:fldCharType="end"/>
        </w:r>
      </w:hyperlink>
    </w:p>
    <w:p w:rsidR="00FC5221" w:rsidRDefault="005F399D">
      <w:pPr>
        <w:pStyle w:val="TM3"/>
        <w:rPr>
          <w:rFonts w:asciiTheme="minorHAnsi" w:eastAsiaTheme="minorEastAsia" w:hAnsiTheme="minorHAnsi" w:cstheme="minorBidi"/>
          <w:noProof/>
          <w:szCs w:val="22"/>
          <w:lang w:val="fr-FR" w:eastAsia="fr-FR"/>
        </w:rPr>
      </w:pPr>
      <w:hyperlink w:anchor="_Toc322614341" w:history="1">
        <w:r w:rsidR="00FC5221" w:rsidRPr="00960D4C">
          <w:rPr>
            <w:rStyle w:val="Lienhypertexte"/>
            <w:noProof/>
            <w:lang w:val="en-US"/>
          </w:rPr>
          <w:t>5.1.3</w:t>
        </w:r>
        <w:r w:rsidR="00FC5221">
          <w:rPr>
            <w:rFonts w:asciiTheme="minorHAnsi" w:eastAsiaTheme="minorEastAsia" w:hAnsiTheme="minorHAnsi" w:cstheme="minorBidi"/>
            <w:noProof/>
            <w:szCs w:val="22"/>
            <w:lang w:val="fr-FR" w:eastAsia="fr-FR"/>
          </w:rPr>
          <w:tab/>
        </w:r>
        <w:r w:rsidR="00FC5221" w:rsidRPr="00960D4C">
          <w:rPr>
            <w:rStyle w:val="Lienhypertexte"/>
            <w:noProof/>
            <w:lang w:val="en-US"/>
          </w:rPr>
          <w:t>Open an Enactable Process Model from the Galaxy Server</w:t>
        </w:r>
        <w:r w:rsidR="00FC5221">
          <w:rPr>
            <w:noProof/>
            <w:webHidden/>
          </w:rPr>
          <w:tab/>
        </w:r>
        <w:r>
          <w:rPr>
            <w:noProof/>
            <w:webHidden/>
          </w:rPr>
          <w:fldChar w:fldCharType="begin"/>
        </w:r>
        <w:r w:rsidR="00FC5221">
          <w:rPr>
            <w:noProof/>
            <w:webHidden/>
          </w:rPr>
          <w:instrText xml:space="preserve"> PAGEREF _Toc322614341 \h </w:instrText>
        </w:r>
        <w:r>
          <w:rPr>
            <w:noProof/>
            <w:webHidden/>
          </w:rPr>
        </w:r>
        <w:r>
          <w:rPr>
            <w:noProof/>
            <w:webHidden/>
          </w:rPr>
          <w:fldChar w:fldCharType="separate"/>
        </w:r>
        <w:r w:rsidR="00FC5221">
          <w:rPr>
            <w:noProof/>
            <w:webHidden/>
          </w:rPr>
          <w:t>11</w:t>
        </w:r>
        <w:r>
          <w:rPr>
            <w:noProof/>
            <w:webHidden/>
          </w:rPr>
          <w:fldChar w:fldCharType="end"/>
        </w:r>
      </w:hyperlink>
    </w:p>
    <w:p w:rsidR="00FC5221" w:rsidRDefault="005F399D">
      <w:pPr>
        <w:pStyle w:val="TM3"/>
        <w:rPr>
          <w:rFonts w:asciiTheme="minorHAnsi" w:eastAsiaTheme="minorEastAsia" w:hAnsiTheme="minorHAnsi" w:cstheme="minorBidi"/>
          <w:noProof/>
          <w:szCs w:val="22"/>
          <w:lang w:val="fr-FR" w:eastAsia="fr-FR"/>
        </w:rPr>
      </w:pPr>
      <w:hyperlink w:anchor="_Toc322614342" w:history="1">
        <w:r w:rsidR="00FC5221" w:rsidRPr="00960D4C">
          <w:rPr>
            <w:rStyle w:val="Lienhypertexte"/>
            <w:noProof/>
            <w:lang w:val="en-US"/>
          </w:rPr>
          <w:t>5.1.4</w:t>
        </w:r>
        <w:r w:rsidR="00FC5221">
          <w:rPr>
            <w:rFonts w:asciiTheme="minorHAnsi" w:eastAsiaTheme="minorEastAsia" w:hAnsiTheme="minorHAnsi" w:cstheme="minorBidi"/>
            <w:noProof/>
            <w:szCs w:val="22"/>
            <w:lang w:val="fr-FR" w:eastAsia="fr-FR"/>
          </w:rPr>
          <w:tab/>
        </w:r>
        <w:r w:rsidR="00FC5221" w:rsidRPr="00960D4C">
          <w:rPr>
            <w:rStyle w:val="Lienhypertexte"/>
            <w:noProof/>
            <w:lang w:val="en-US"/>
          </w:rPr>
          <w:t>Open several Enactable Process Models in parallel</w:t>
        </w:r>
        <w:r w:rsidR="00FC5221">
          <w:rPr>
            <w:noProof/>
            <w:webHidden/>
          </w:rPr>
          <w:tab/>
        </w:r>
        <w:r>
          <w:rPr>
            <w:noProof/>
            <w:webHidden/>
          </w:rPr>
          <w:fldChar w:fldCharType="begin"/>
        </w:r>
        <w:r w:rsidR="00FC5221">
          <w:rPr>
            <w:noProof/>
            <w:webHidden/>
          </w:rPr>
          <w:instrText xml:space="preserve"> PAGEREF _Toc322614342 \h </w:instrText>
        </w:r>
        <w:r>
          <w:rPr>
            <w:noProof/>
            <w:webHidden/>
          </w:rPr>
        </w:r>
        <w:r>
          <w:rPr>
            <w:noProof/>
            <w:webHidden/>
          </w:rPr>
          <w:fldChar w:fldCharType="separate"/>
        </w:r>
        <w:r w:rsidR="00FC5221">
          <w:rPr>
            <w:noProof/>
            <w:webHidden/>
          </w:rPr>
          <w:t>11</w:t>
        </w:r>
        <w:r>
          <w:rPr>
            <w:noProof/>
            <w:webHidden/>
          </w:rPr>
          <w:fldChar w:fldCharType="end"/>
        </w:r>
      </w:hyperlink>
    </w:p>
    <w:p w:rsidR="00FC5221" w:rsidRDefault="005F399D">
      <w:pPr>
        <w:pStyle w:val="TM3"/>
        <w:rPr>
          <w:rFonts w:asciiTheme="minorHAnsi" w:eastAsiaTheme="minorEastAsia" w:hAnsiTheme="minorHAnsi" w:cstheme="minorBidi"/>
          <w:noProof/>
          <w:szCs w:val="22"/>
          <w:lang w:val="fr-FR" w:eastAsia="fr-FR"/>
        </w:rPr>
      </w:pPr>
      <w:hyperlink w:anchor="_Toc322614343" w:history="1">
        <w:r w:rsidR="00FC5221" w:rsidRPr="00960D4C">
          <w:rPr>
            <w:rStyle w:val="Lienhypertexte"/>
            <w:noProof/>
            <w:lang w:val="en-US"/>
          </w:rPr>
          <w:t>5.1.5</w:t>
        </w:r>
        <w:r w:rsidR="00FC5221">
          <w:rPr>
            <w:rFonts w:asciiTheme="minorHAnsi" w:eastAsiaTheme="minorEastAsia" w:hAnsiTheme="minorHAnsi" w:cstheme="minorBidi"/>
            <w:noProof/>
            <w:szCs w:val="22"/>
            <w:lang w:val="fr-FR" w:eastAsia="fr-FR"/>
          </w:rPr>
          <w:tab/>
        </w:r>
        <w:r w:rsidR="00FC5221" w:rsidRPr="00960D4C">
          <w:rPr>
            <w:rStyle w:val="Lienhypertexte"/>
            <w:noProof/>
            <w:lang w:val="en-US"/>
          </w:rPr>
          <w:t>Request lock for an Enactable Process Model</w:t>
        </w:r>
        <w:r w:rsidR="00FC5221">
          <w:rPr>
            <w:noProof/>
            <w:webHidden/>
          </w:rPr>
          <w:tab/>
        </w:r>
        <w:r>
          <w:rPr>
            <w:noProof/>
            <w:webHidden/>
          </w:rPr>
          <w:fldChar w:fldCharType="begin"/>
        </w:r>
        <w:r w:rsidR="00FC5221">
          <w:rPr>
            <w:noProof/>
            <w:webHidden/>
          </w:rPr>
          <w:instrText xml:space="preserve"> PAGEREF _Toc322614343 \h </w:instrText>
        </w:r>
        <w:r>
          <w:rPr>
            <w:noProof/>
            <w:webHidden/>
          </w:rPr>
        </w:r>
        <w:r>
          <w:rPr>
            <w:noProof/>
            <w:webHidden/>
          </w:rPr>
          <w:fldChar w:fldCharType="separate"/>
        </w:r>
        <w:r w:rsidR="00FC5221">
          <w:rPr>
            <w:noProof/>
            <w:webHidden/>
          </w:rPr>
          <w:t>11</w:t>
        </w:r>
        <w:r>
          <w:rPr>
            <w:noProof/>
            <w:webHidden/>
          </w:rPr>
          <w:fldChar w:fldCharType="end"/>
        </w:r>
      </w:hyperlink>
    </w:p>
    <w:p w:rsidR="00FC5221" w:rsidRDefault="005F399D">
      <w:pPr>
        <w:pStyle w:val="TM3"/>
        <w:rPr>
          <w:rFonts w:asciiTheme="minorHAnsi" w:eastAsiaTheme="minorEastAsia" w:hAnsiTheme="minorHAnsi" w:cstheme="minorBidi"/>
          <w:noProof/>
          <w:szCs w:val="22"/>
          <w:lang w:val="fr-FR" w:eastAsia="fr-FR"/>
        </w:rPr>
      </w:pPr>
      <w:hyperlink w:anchor="_Toc322614344" w:history="1">
        <w:r w:rsidR="00FC5221" w:rsidRPr="00960D4C">
          <w:rPr>
            <w:rStyle w:val="Lienhypertexte"/>
            <w:noProof/>
            <w:lang w:val="en-US"/>
          </w:rPr>
          <w:t>5.1.6</w:t>
        </w:r>
        <w:r w:rsidR="00FC5221">
          <w:rPr>
            <w:rFonts w:asciiTheme="minorHAnsi" w:eastAsiaTheme="minorEastAsia" w:hAnsiTheme="minorHAnsi" w:cstheme="minorBidi"/>
            <w:noProof/>
            <w:szCs w:val="22"/>
            <w:lang w:val="fr-FR" w:eastAsia="fr-FR"/>
          </w:rPr>
          <w:tab/>
        </w:r>
        <w:r w:rsidR="00FC5221" w:rsidRPr="00960D4C">
          <w:rPr>
            <w:rStyle w:val="Lienhypertexte"/>
            <w:noProof/>
            <w:lang w:val="en-US"/>
          </w:rPr>
          <w:t>Work offline on a locked for an Enactable Process Model</w:t>
        </w:r>
        <w:r w:rsidR="00FC5221">
          <w:rPr>
            <w:noProof/>
            <w:webHidden/>
          </w:rPr>
          <w:tab/>
        </w:r>
        <w:r>
          <w:rPr>
            <w:noProof/>
            <w:webHidden/>
          </w:rPr>
          <w:fldChar w:fldCharType="begin"/>
        </w:r>
        <w:r w:rsidR="00FC5221">
          <w:rPr>
            <w:noProof/>
            <w:webHidden/>
          </w:rPr>
          <w:instrText xml:space="preserve"> PAGEREF _Toc322614344 \h </w:instrText>
        </w:r>
        <w:r>
          <w:rPr>
            <w:noProof/>
            <w:webHidden/>
          </w:rPr>
        </w:r>
        <w:r>
          <w:rPr>
            <w:noProof/>
            <w:webHidden/>
          </w:rPr>
          <w:fldChar w:fldCharType="separate"/>
        </w:r>
        <w:r w:rsidR="00FC5221">
          <w:rPr>
            <w:noProof/>
            <w:webHidden/>
          </w:rPr>
          <w:t>11</w:t>
        </w:r>
        <w:r>
          <w:rPr>
            <w:noProof/>
            <w:webHidden/>
          </w:rPr>
          <w:fldChar w:fldCharType="end"/>
        </w:r>
      </w:hyperlink>
    </w:p>
    <w:p w:rsidR="00FC5221" w:rsidRDefault="005F399D">
      <w:pPr>
        <w:pStyle w:val="TM3"/>
        <w:rPr>
          <w:rFonts w:asciiTheme="minorHAnsi" w:eastAsiaTheme="minorEastAsia" w:hAnsiTheme="minorHAnsi" w:cstheme="minorBidi"/>
          <w:noProof/>
          <w:szCs w:val="22"/>
          <w:lang w:val="fr-FR" w:eastAsia="fr-FR"/>
        </w:rPr>
      </w:pPr>
      <w:hyperlink w:anchor="_Toc322614345" w:history="1">
        <w:r w:rsidR="00FC5221" w:rsidRPr="00960D4C">
          <w:rPr>
            <w:rStyle w:val="Lienhypertexte"/>
            <w:noProof/>
            <w:lang w:val="en-US"/>
          </w:rPr>
          <w:t>5.1.7</w:t>
        </w:r>
        <w:r w:rsidR="00FC5221">
          <w:rPr>
            <w:rFonts w:asciiTheme="minorHAnsi" w:eastAsiaTheme="minorEastAsia" w:hAnsiTheme="minorHAnsi" w:cstheme="minorBidi"/>
            <w:noProof/>
            <w:szCs w:val="22"/>
            <w:lang w:val="fr-FR" w:eastAsia="fr-FR"/>
          </w:rPr>
          <w:tab/>
        </w:r>
        <w:r w:rsidR="00FC5221" w:rsidRPr="00960D4C">
          <w:rPr>
            <w:rStyle w:val="Lienhypertexte"/>
            <w:noProof/>
            <w:lang w:val="en-US"/>
          </w:rPr>
          <w:t>Request unlock for an Enactable Process Model</w:t>
        </w:r>
        <w:r w:rsidR="00FC5221">
          <w:rPr>
            <w:noProof/>
            <w:webHidden/>
          </w:rPr>
          <w:tab/>
        </w:r>
        <w:r>
          <w:rPr>
            <w:noProof/>
            <w:webHidden/>
          </w:rPr>
          <w:fldChar w:fldCharType="begin"/>
        </w:r>
        <w:r w:rsidR="00FC5221">
          <w:rPr>
            <w:noProof/>
            <w:webHidden/>
          </w:rPr>
          <w:instrText xml:space="preserve"> PAGEREF _Toc322614345 \h </w:instrText>
        </w:r>
        <w:r>
          <w:rPr>
            <w:noProof/>
            <w:webHidden/>
          </w:rPr>
        </w:r>
        <w:r>
          <w:rPr>
            <w:noProof/>
            <w:webHidden/>
          </w:rPr>
          <w:fldChar w:fldCharType="separate"/>
        </w:r>
        <w:r w:rsidR="00FC5221">
          <w:rPr>
            <w:noProof/>
            <w:webHidden/>
          </w:rPr>
          <w:t>11</w:t>
        </w:r>
        <w:r>
          <w:rPr>
            <w:noProof/>
            <w:webHidden/>
          </w:rPr>
          <w:fldChar w:fldCharType="end"/>
        </w:r>
      </w:hyperlink>
    </w:p>
    <w:p w:rsidR="00FC5221" w:rsidRDefault="005F399D">
      <w:pPr>
        <w:pStyle w:val="TM3"/>
        <w:rPr>
          <w:rFonts w:asciiTheme="minorHAnsi" w:eastAsiaTheme="minorEastAsia" w:hAnsiTheme="minorHAnsi" w:cstheme="minorBidi"/>
          <w:noProof/>
          <w:szCs w:val="22"/>
          <w:lang w:val="fr-FR" w:eastAsia="fr-FR"/>
        </w:rPr>
      </w:pPr>
      <w:hyperlink w:anchor="_Toc322614346" w:history="1">
        <w:r w:rsidR="00FC5221" w:rsidRPr="00960D4C">
          <w:rPr>
            <w:rStyle w:val="Lienhypertexte"/>
            <w:noProof/>
            <w:lang w:val="en-US"/>
          </w:rPr>
          <w:t>5.1.8</w:t>
        </w:r>
        <w:r w:rsidR="00FC5221">
          <w:rPr>
            <w:rFonts w:asciiTheme="minorHAnsi" w:eastAsiaTheme="minorEastAsia" w:hAnsiTheme="minorHAnsi" w:cstheme="minorBidi"/>
            <w:noProof/>
            <w:szCs w:val="22"/>
            <w:lang w:val="fr-FR" w:eastAsia="fr-FR"/>
          </w:rPr>
          <w:tab/>
        </w:r>
        <w:r w:rsidR="00FC5221" w:rsidRPr="00960D4C">
          <w:rPr>
            <w:rStyle w:val="Lienhypertexte"/>
            <w:noProof/>
            <w:lang w:val="en-US"/>
          </w:rPr>
          <w:t>Publish updated Enactable Process Model on the Galaxy Server</w:t>
        </w:r>
        <w:r w:rsidR="00FC5221">
          <w:rPr>
            <w:noProof/>
            <w:webHidden/>
          </w:rPr>
          <w:tab/>
        </w:r>
        <w:r>
          <w:rPr>
            <w:noProof/>
            <w:webHidden/>
          </w:rPr>
          <w:fldChar w:fldCharType="begin"/>
        </w:r>
        <w:r w:rsidR="00FC5221">
          <w:rPr>
            <w:noProof/>
            <w:webHidden/>
          </w:rPr>
          <w:instrText xml:space="preserve"> PAGEREF _Toc322614346 \h </w:instrText>
        </w:r>
        <w:r>
          <w:rPr>
            <w:noProof/>
            <w:webHidden/>
          </w:rPr>
        </w:r>
        <w:r>
          <w:rPr>
            <w:noProof/>
            <w:webHidden/>
          </w:rPr>
          <w:fldChar w:fldCharType="separate"/>
        </w:r>
        <w:r w:rsidR="00FC5221">
          <w:rPr>
            <w:noProof/>
            <w:webHidden/>
          </w:rPr>
          <w:t>12</w:t>
        </w:r>
        <w:r>
          <w:rPr>
            <w:noProof/>
            <w:webHidden/>
          </w:rPr>
          <w:fldChar w:fldCharType="end"/>
        </w:r>
      </w:hyperlink>
    </w:p>
    <w:p w:rsidR="00FC5221" w:rsidRDefault="005F399D">
      <w:pPr>
        <w:pStyle w:val="TM3"/>
        <w:rPr>
          <w:rFonts w:asciiTheme="minorHAnsi" w:eastAsiaTheme="minorEastAsia" w:hAnsiTheme="minorHAnsi" w:cstheme="minorBidi"/>
          <w:noProof/>
          <w:szCs w:val="22"/>
          <w:lang w:val="fr-FR" w:eastAsia="fr-FR"/>
        </w:rPr>
      </w:pPr>
      <w:hyperlink w:anchor="_Toc322614347" w:history="1">
        <w:r w:rsidR="00FC5221" w:rsidRPr="00960D4C">
          <w:rPr>
            <w:rStyle w:val="Lienhypertexte"/>
            <w:noProof/>
            <w:lang w:val="en-US"/>
          </w:rPr>
          <w:t>5.1.9</w:t>
        </w:r>
        <w:r w:rsidR="00FC5221">
          <w:rPr>
            <w:rFonts w:asciiTheme="minorHAnsi" w:eastAsiaTheme="minorEastAsia" w:hAnsiTheme="minorHAnsi" w:cstheme="minorBidi"/>
            <w:noProof/>
            <w:szCs w:val="22"/>
            <w:lang w:val="fr-FR" w:eastAsia="fr-FR"/>
          </w:rPr>
          <w:tab/>
        </w:r>
        <w:r w:rsidR="00FC5221" w:rsidRPr="00960D4C">
          <w:rPr>
            <w:rStyle w:val="Lienhypertexte"/>
            <w:noProof/>
            <w:lang w:val="en-US"/>
          </w:rPr>
          <w:t>Receive updated Enactable Process Model from the Galaxy Server</w:t>
        </w:r>
        <w:r w:rsidR="00FC5221">
          <w:rPr>
            <w:noProof/>
            <w:webHidden/>
          </w:rPr>
          <w:tab/>
        </w:r>
        <w:r>
          <w:rPr>
            <w:noProof/>
            <w:webHidden/>
          </w:rPr>
          <w:fldChar w:fldCharType="begin"/>
        </w:r>
        <w:r w:rsidR="00FC5221">
          <w:rPr>
            <w:noProof/>
            <w:webHidden/>
          </w:rPr>
          <w:instrText xml:space="preserve"> PAGEREF _Toc322614347 \h </w:instrText>
        </w:r>
        <w:r>
          <w:rPr>
            <w:noProof/>
            <w:webHidden/>
          </w:rPr>
        </w:r>
        <w:r>
          <w:rPr>
            <w:noProof/>
            <w:webHidden/>
          </w:rPr>
          <w:fldChar w:fldCharType="separate"/>
        </w:r>
        <w:r w:rsidR="00FC5221">
          <w:rPr>
            <w:noProof/>
            <w:webHidden/>
          </w:rPr>
          <w:t>12</w:t>
        </w:r>
        <w:r>
          <w:rPr>
            <w:noProof/>
            <w:webHidden/>
          </w:rPr>
          <w:fldChar w:fldCharType="end"/>
        </w:r>
      </w:hyperlink>
    </w:p>
    <w:p w:rsidR="00FC5221" w:rsidRDefault="005F399D">
      <w:pPr>
        <w:pStyle w:val="TM3"/>
        <w:rPr>
          <w:rFonts w:asciiTheme="minorHAnsi" w:eastAsiaTheme="minorEastAsia" w:hAnsiTheme="minorHAnsi" w:cstheme="minorBidi"/>
          <w:noProof/>
          <w:szCs w:val="22"/>
          <w:lang w:val="fr-FR" w:eastAsia="fr-FR"/>
        </w:rPr>
      </w:pPr>
      <w:hyperlink w:anchor="_Toc322614348" w:history="1">
        <w:r w:rsidR="00FC5221" w:rsidRPr="00960D4C">
          <w:rPr>
            <w:rStyle w:val="Lienhypertexte"/>
            <w:noProof/>
            <w:lang w:val="en-US"/>
          </w:rPr>
          <w:t>5.1.10</w:t>
        </w:r>
        <w:r w:rsidR="00FC5221">
          <w:rPr>
            <w:rFonts w:asciiTheme="minorHAnsi" w:eastAsiaTheme="minorEastAsia" w:hAnsiTheme="minorHAnsi" w:cstheme="minorBidi"/>
            <w:noProof/>
            <w:szCs w:val="22"/>
            <w:lang w:val="fr-FR" w:eastAsia="fr-FR"/>
          </w:rPr>
          <w:tab/>
        </w:r>
        <w:r w:rsidR="00FC5221" w:rsidRPr="00960D4C">
          <w:rPr>
            <w:rStyle w:val="Lienhypertexte"/>
            <w:noProof/>
            <w:lang w:val="en-US"/>
          </w:rPr>
          <w:t>Receive current actives tasks from the Galaxy Server</w:t>
        </w:r>
        <w:r w:rsidR="00FC5221">
          <w:rPr>
            <w:noProof/>
            <w:webHidden/>
          </w:rPr>
          <w:tab/>
        </w:r>
        <w:r>
          <w:rPr>
            <w:noProof/>
            <w:webHidden/>
          </w:rPr>
          <w:fldChar w:fldCharType="begin"/>
        </w:r>
        <w:r w:rsidR="00FC5221">
          <w:rPr>
            <w:noProof/>
            <w:webHidden/>
          </w:rPr>
          <w:instrText xml:space="preserve"> PAGEREF _Toc322614348 \h </w:instrText>
        </w:r>
        <w:r>
          <w:rPr>
            <w:noProof/>
            <w:webHidden/>
          </w:rPr>
        </w:r>
        <w:r>
          <w:rPr>
            <w:noProof/>
            <w:webHidden/>
          </w:rPr>
          <w:fldChar w:fldCharType="separate"/>
        </w:r>
        <w:r w:rsidR="00FC5221">
          <w:rPr>
            <w:noProof/>
            <w:webHidden/>
          </w:rPr>
          <w:t>12</w:t>
        </w:r>
        <w:r>
          <w:rPr>
            <w:noProof/>
            <w:webHidden/>
          </w:rPr>
          <w:fldChar w:fldCharType="end"/>
        </w:r>
      </w:hyperlink>
    </w:p>
    <w:p w:rsidR="00FC5221" w:rsidRDefault="005F399D">
      <w:pPr>
        <w:pStyle w:val="TM3"/>
        <w:rPr>
          <w:rFonts w:asciiTheme="minorHAnsi" w:eastAsiaTheme="minorEastAsia" w:hAnsiTheme="minorHAnsi" w:cstheme="minorBidi"/>
          <w:noProof/>
          <w:szCs w:val="22"/>
          <w:lang w:val="fr-FR" w:eastAsia="fr-FR"/>
        </w:rPr>
      </w:pPr>
      <w:hyperlink w:anchor="_Toc322614349" w:history="1">
        <w:r w:rsidR="00FC5221" w:rsidRPr="00960D4C">
          <w:rPr>
            <w:rStyle w:val="Lienhypertexte"/>
            <w:noProof/>
            <w:lang w:val="en-US"/>
          </w:rPr>
          <w:t>5.1.11</w:t>
        </w:r>
        <w:r w:rsidR="00FC5221">
          <w:rPr>
            <w:rFonts w:asciiTheme="minorHAnsi" w:eastAsiaTheme="minorEastAsia" w:hAnsiTheme="minorHAnsi" w:cstheme="minorBidi"/>
            <w:noProof/>
            <w:szCs w:val="22"/>
            <w:lang w:val="fr-FR" w:eastAsia="fr-FR"/>
          </w:rPr>
          <w:tab/>
        </w:r>
        <w:r w:rsidR="00FC5221" w:rsidRPr="00960D4C">
          <w:rPr>
            <w:rStyle w:val="Lienhypertexte"/>
            <w:noProof/>
            <w:lang w:val="en-US"/>
          </w:rPr>
          <w:t>Notify a event for a given task to the Galaxy Server</w:t>
        </w:r>
        <w:r w:rsidR="00FC5221">
          <w:rPr>
            <w:noProof/>
            <w:webHidden/>
          </w:rPr>
          <w:tab/>
        </w:r>
        <w:r>
          <w:rPr>
            <w:noProof/>
            <w:webHidden/>
          </w:rPr>
          <w:fldChar w:fldCharType="begin"/>
        </w:r>
        <w:r w:rsidR="00FC5221">
          <w:rPr>
            <w:noProof/>
            <w:webHidden/>
          </w:rPr>
          <w:instrText xml:space="preserve"> PAGEREF _Toc322614349 \h </w:instrText>
        </w:r>
        <w:r>
          <w:rPr>
            <w:noProof/>
            <w:webHidden/>
          </w:rPr>
        </w:r>
        <w:r>
          <w:rPr>
            <w:noProof/>
            <w:webHidden/>
          </w:rPr>
          <w:fldChar w:fldCharType="separate"/>
        </w:r>
        <w:r w:rsidR="00FC5221">
          <w:rPr>
            <w:noProof/>
            <w:webHidden/>
          </w:rPr>
          <w:t>12</w:t>
        </w:r>
        <w:r>
          <w:rPr>
            <w:noProof/>
            <w:webHidden/>
          </w:rPr>
          <w:fldChar w:fldCharType="end"/>
        </w:r>
      </w:hyperlink>
    </w:p>
    <w:p w:rsidR="00FC5221" w:rsidRDefault="005F399D">
      <w:pPr>
        <w:pStyle w:val="TM2"/>
        <w:rPr>
          <w:rFonts w:asciiTheme="minorHAnsi" w:eastAsiaTheme="minorEastAsia" w:hAnsiTheme="minorHAnsi" w:cstheme="minorBidi"/>
          <w:b w:val="0"/>
          <w:caps w:val="0"/>
          <w:noProof/>
          <w:szCs w:val="22"/>
          <w:lang w:val="fr-FR" w:eastAsia="fr-FR"/>
        </w:rPr>
      </w:pPr>
      <w:hyperlink w:anchor="_Toc322614350" w:history="1">
        <w:r w:rsidR="00FC5221" w:rsidRPr="00960D4C">
          <w:rPr>
            <w:rStyle w:val="Lienhypertexte"/>
            <w:noProof/>
            <w:lang w:val="en-US"/>
          </w:rPr>
          <w:t>5.2</w:t>
        </w:r>
        <w:r w:rsidR="00FC5221">
          <w:rPr>
            <w:rFonts w:asciiTheme="minorHAnsi" w:eastAsiaTheme="minorEastAsia" w:hAnsiTheme="minorHAnsi" w:cstheme="minorBidi"/>
            <w:b w:val="0"/>
            <w:caps w:val="0"/>
            <w:noProof/>
            <w:szCs w:val="22"/>
            <w:lang w:val="fr-FR" w:eastAsia="fr-FR"/>
          </w:rPr>
          <w:tab/>
        </w:r>
        <w:r w:rsidR="00FC5221" w:rsidRPr="00960D4C">
          <w:rPr>
            <w:rStyle w:val="Lienhypertexte"/>
            <w:noProof/>
            <w:lang w:val="en-US"/>
          </w:rPr>
          <w:t>Functional validation scenarios  (IRIT)</w:t>
        </w:r>
        <w:r w:rsidR="00FC5221">
          <w:rPr>
            <w:noProof/>
            <w:webHidden/>
          </w:rPr>
          <w:tab/>
        </w:r>
        <w:r>
          <w:rPr>
            <w:noProof/>
            <w:webHidden/>
          </w:rPr>
          <w:fldChar w:fldCharType="begin"/>
        </w:r>
        <w:r w:rsidR="00FC5221">
          <w:rPr>
            <w:noProof/>
            <w:webHidden/>
          </w:rPr>
          <w:instrText xml:space="preserve"> PAGEREF _Toc322614350 \h </w:instrText>
        </w:r>
        <w:r>
          <w:rPr>
            <w:noProof/>
            <w:webHidden/>
          </w:rPr>
        </w:r>
        <w:r>
          <w:rPr>
            <w:noProof/>
            <w:webHidden/>
          </w:rPr>
          <w:fldChar w:fldCharType="separate"/>
        </w:r>
        <w:r w:rsidR="00FC5221">
          <w:rPr>
            <w:noProof/>
            <w:webHidden/>
          </w:rPr>
          <w:t>12</w:t>
        </w:r>
        <w:r>
          <w:rPr>
            <w:noProof/>
            <w:webHidden/>
          </w:rPr>
          <w:fldChar w:fldCharType="end"/>
        </w:r>
      </w:hyperlink>
    </w:p>
    <w:p w:rsidR="00FC5221" w:rsidRDefault="005F399D">
      <w:pPr>
        <w:pStyle w:val="TM3"/>
        <w:rPr>
          <w:rFonts w:asciiTheme="minorHAnsi" w:eastAsiaTheme="minorEastAsia" w:hAnsiTheme="minorHAnsi" w:cstheme="minorBidi"/>
          <w:noProof/>
          <w:szCs w:val="22"/>
          <w:lang w:val="fr-FR" w:eastAsia="fr-FR"/>
        </w:rPr>
      </w:pPr>
      <w:hyperlink w:anchor="_Toc322614351" w:history="1">
        <w:r w:rsidR="00FC5221" w:rsidRPr="00960D4C">
          <w:rPr>
            <w:rStyle w:val="Lienhypertexte"/>
            <w:iCs/>
            <w:noProof/>
            <w:lang w:val="en-US"/>
          </w:rPr>
          <w:t>5.2.1</w:t>
        </w:r>
        <w:r w:rsidR="00FC5221">
          <w:rPr>
            <w:rFonts w:asciiTheme="minorHAnsi" w:eastAsiaTheme="minorEastAsia" w:hAnsiTheme="minorHAnsi" w:cstheme="minorBidi"/>
            <w:noProof/>
            <w:szCs w:val="22"/>
            <w:lang w:val="fr-FR" w:eastAsia="fr-FR"/>
          </w:rPr>
          <w:tab/>
        </w:r>
        <w:r w:rsidR="00FC5221" w:rsidRPr="00960D4C">
          <w:rPr>
            <w:rStyle w:val="Lienhypertexte"/>
            <w:iCs/>
            <w:noProof/>
            <w:lang w:val="en-US"/>
          </w:rPr>
          <w:t>To be defined</w:t>
        </w:r>
        <w:r w:rsidR="00FC5221">
          <w:rPr>
            <w:noProof/>
            <w:webHidden/>
          </w:rPr>
          <w:tab/>
        </w:r>
        <w:r>
          <w:rPr>
            <w:noProof/>
            <w:webHidden/>
          </w:rPr>
          <w:fldChar w:fldCharType="begin"/>
        </w:r>
        <w:r w:rsidR="00FC5221">
          <w:rPr>
            <w:noProof/>
            <w:webHidden/>
          </w:rPr>
          <w:instrText xml:space="preserve"> PAGEREF _Toc322614351 \h </w:instrText>
        </w:r>
        <w:r>
          <w:rPr>
            <w:noProof/>
            <w:webHidden/>
          </w:rPr>
        </w:r>
        <w:r>
          <w:rPr>
            <w:noProof/>
            <w:webHidden/>
          </w:rPr>
          <w:fldChar w:fldCharType="separate"/>
        </w:r>
        <w:r w:rsidR="00FC5221">
          <w:rPr>
            <w:noProof/>
            <w:webHidden/>
          </w:rPr>
          <w:t>13</w:t>
        </w:r>
        <w:r>
          <w:rPr>
            <w:noProof/>
            <w:webHidden/>
          </w:rPr>
          <w:fldChar w:fldCharType="end"/>
        </w:r>
      </w:hyperlink>
    </w:p>
    <w:p w:rsidR="00FC5221" w:rsidRDefault="005F399D">
      <w:pPr>
        <w:pStyle w:val="TM1"/>
        <w:rPr>
          <w:rFonts w:asciiTheme="minorHAnsi" w:eastAsiaTheme="minorEastAsia" w:hAnsiTheme="minorHAnsi" w:cstheme="minorBidi"/>
          <w:b w:val="0"/>
          <w:caps w:val="0"/>
          <w:noProof/>
          <w:sz w:val="22"/>
          <w:szCs w:val="22"/>
          <w:lang w:val="fr-FR" w:eastAsia="fr-FR"/>
        </w:rPr>
      </w:pPr>
      <w:hyperlink w:anchor="_Toc322614352" w:history="1">
        <w:r w:rsidR="00FC5221" w:rsidRPr="00960D4C">
          <w:rPr>
            <w:rStyle w:val="Lienhypertexte"/>
            <w:noProof/>
            <w:lang w:val="en-US"/>
          </w:rPr>
          <w:t>6.</w:t>
        </w:r>
        <w:r w:rsidR="00FC5221">
          <w:rPr>
            <w:rFonts w:asciiTheme="minorHAnsi" w:eastAsiaTheme="minorEastAsia" w:hAnsiTheme="minorHAnsi" w:cstheme="minorBidi"/>
            <w:b w:val="0"/>
            <w:caps w:val="0"/>
            <w:noProof/>
            <w:sz w:val="22"/>
            <w:szCs w:val="22"/>
            <w:lang w:val="fr-FR" w:eastAsia="fr-FR"/>
          </w:rPr>
          <w:tab/>
        </w:r>
        <w:r w:rsidR="00FC5221" w:rsidRPr="00960D4C">
          <w:rPr>
            <w:rStyle w:val="Lienhypertexte"/>
            <w:noProof/>
            <w:lang w:val="en-US"/>
          </w:rPr>
          <w:t>Involved models</w:t>
        </w:r>
        <w:r w:rsidR="00FC5221">
          <w:rPr>
            <w:noProof/>
            <w:webHidden/>
          </w:rPr>
          <w:tab/>
        </w:r>
        <w:r>
          <w:rPr>
            <w:noProof/>
            <w:webHidden/>
          </w:rPr>
          <w:fldChar w:fldCharType="begin"/>
        </w:r>
        <w:r w:rsidR="00FC5221">
          <w:rPr>
            <w:noProof/>
            <w:webHidden/>
          </w:rPr>
          <w:instrText xml:space="preserve"> PAGEREF _Toc322614352 \h </w:instrText>
        </w:r>
        <w:r>
          <w:rPr>
            <w:noProof/>
            <w:webHidden/>
          </w:rPr>
        </w:r>
        <w:r>
          <w:rPr>
            <w:noProof/>
            <w:webHidden/>
          </w:rPr>
          <w:fldChar w:fldCharType="separate"/>
        </w:r>
        <w:r w:rsidR="00FC5221">
          <w:rPr>
            <w:noProof/>
            <w:webHidden/>
          </w:rPr>
          <w:t>13</w:t>
        </w:r>
        <w:r>
          <w:rPr>
            <w:noProof/>
            <w:webHidden/>
          </w:rPr>
          <w:fldChar w:fldCharType="end"/>
        </w:r>
      </w:hyperlink>
    </w:p>
    <w:p w:rsidR="00FC5221" w:rsidRDefault="005F399D">
      <w:pPr>
        <w:pStyle w:val="TM1"/>
        <w:rPr>
          <w:rFonts w:asciiTheme="minorHAnsi" w:eastAsiaTheme="minorEastAsia" w:hAnsiTheme="minorHAnsi" w:cstheme="minorBidi"/>
          <w:b w:val="0"/>
          <w:caps w:val="0"/>
          <w:noProof/>
          <w:sz w:val="22"/>
          <w:szCs w:val="22"/>
          <w:lang w:val="fr-FR" w:eastAsia="fr-FR"/>
        </w:rPr>
      </w:pPr>
      <w:hyperlink w:anchor="_Toc322614353" w:history="1">
        <w:r w:rsidR="00FC5221" w:rsidRPr="00960D4C">
          <w:rPr>
            <w:rStyle w:val="Lienhypertexte"/>
            <w:noProof/>
            <w:lang w:val="en-US"/>
          </w:rPr>
          <w:t>7.</w:t>
        </w:r>
        <w:r w:rsidR="00FC5221">
          <w:rPr>
            <w:rFonts w:asciiTheme="minorHAnsi" w:eastAsiaTheme="minorEastAsia" w:hAnsiTheme="minorHAnsi" w:cstheme="minorBidi"/>
            <w:b w:val="0"/>
            <w:caps w:val="0"/>
            <w:noProof/>
            <w:sz w:val="22"/>
            <w:szCs w:val="22"/>
            <w:lang w:val="fr-FR" w:eastAsia="fr-FR"/>
          </w:rPr>
          <w:tab/>
        </w:r>
        <w:r w:rsidR="00FC5221" w:rsidRPr="00960D4C">
          <w:rPr>
            <w:rStyle w:val="Lienhypertexte"/>
            <w:noProof/>
            <w:lang w:val="en-US"/>
          </w:rPr>
          <w:t>tools used</w:t>
        </w:r>
        <w:r w:rsidR="00FC5221">
          <w:rPr>
            <w:noProof/>
            <w:webHidden/>
          </w:rPr>
          <w:tab/>
        </w:r>
        <w:r>
          <w:rPr>
            <w:noProof/>
            <w:webHidden/>
          </w:rPr>
          <w:fldChar w:fldCharType="begin"/>
        </w:r>
        <w:r w:rsidR="00FC5221">
          <w:rPr>
            <w:noProof/>
            <w:webHidden/>
          </w:rPr>
          <w:instrText xml:space="preserve"> PAGEREF _Toc322614353 \h </w:instrText>
        </w:r>
        <w:r>
          <w:rPr>
            <w:noProof/>
            <w:webHidden/>
          </w:rPr>
        </w:r>
        <w:r>
          <w:rPr>
            <w:noProof/>
            <w:webHidden/>
          </w:rPr>
          <w:fldChar w:fldCharType="separate"/>
        </w:r>
        <w:r w:rsidR="00FC5221">
          <w:rPr>
            <w:noProof/>
            <w:webHidden/>
          </w:rPr>
          <w:t>13</w:t>
        </w:r>
        <w:r>
          <w:rPr>
            <w:noProof/>
            <w:webHidden/>
          </w:rPr>
          <w:fldChar w:fldCharType="end"/>
        </w:r>
      </w:hyperlink>
    </w:p>
    <w:p w:rsidR="00CD1258" w:rsidRPr="007754F8" w:rsidRDefault="005F399D" w:rsidP="00744B6F">
      <w:pPr>
        <w:pStyle w:val="Text"/>
      </w:pPr>
      <w:r w:rsidRPr="007754F8">
        <w:fldChar w:fldCharType="end"/>
      </w:r>
    </w:p>
    <w:bookmarkEnd w:id="14"/>
    <w:p w:rsidR="00CD1258" w:rsidRPr="007754F8" w:rsidRDefault="00CD1258" w:rsidP="00CD1258">
      <w:pPr>
        <w:pageBreakBefore/>
        <w:rPr>
          <w:sz w:val="2"/>
        </w:rPr>
      </w:pPr>
    </w:p>
    <w:p w:rsidR="00CD1258" w:rsidRPr="007754F8" w:rsidRDefault="00CD1258" w:rsidP="00CD1258">
      <w:pPr>
        <w:keepNext/>
        <w:outlineLvl w:val="0"/>
        <w:rPr>
          <w:caps/>
          <w:sz w:val="28"/>
        </w:rPr>
      </w:pPr>
      <w:bookmarkStart w:id="15" w:name="M_Table_of_References"/>
      <w:r w:rsidRPr="007754F8">
        <w:rPr>
          <w:caps/>
          <w:sz w:val="28"/>
        </w:rPr>
        <w:t>Table of APPLICABLE DOCUMENTS</w:t>
      </w:r>
    </w:p>
    <w:tbl>
      <w:tblPr>
        <w:tblW w:w="5073" w:type="pct"/>
        <w:tblInd w:w="-14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39"/>
        <w:gridCol w:w="2486"/>
        <w:gridCol w:w="2002"/>
        <w:gridCol w:w="925"/>
        <w:gridCol w:w="1233"/>
        <w:gridCol w:w="1233"/>
        <w:gridCol w:w="2311"/>
      </w:tblGrid>
      <w:tr w:rsidR="00CD1258" w:rsidRPr="007754F8" w:rsidTr="00641962">
        <w:trPr>
          <w:cantSplit/>
          <w:trHeight w:val="425"/>
          <w:tblHeader/>
        </w:trPr>
        <w:tc>
          <w:tcPr>
            <w:tcW w:w="405" w:type="dxa"/>
            <w:vMerge w:val="restart"/>
            <w:tcBorders>
              <w:top w:val="single" w:sz="4" w:space="0" w:color="000000"/>
              <w:left w:val="single" w:sz="4" w:space="0" w:color="000000"/>
            </w:tcBorders>
          </w:tcPr>
          <w:p w:rsidR="00CD1258" w:rsidRPr="007754F8" w:rsidRDefault="00CD1258" w:rsidP="00641962">
            <w:pPr>
              <w:pStyle w:val="TableHeader"/>
            </w:pPr>
            <w:r w:rsidRPr="007754F8">
              <w:t>N°</w:t>
            </w:r>
          </w:p>
        </w:tc>
        <w:tc>
          <w:tcPr>
            <w:tcW w:w="2289" w:type="dxa"/>
            <w:vMerge w:val="restart"/>
          </w:tcPr>
          <w:p w:rsidR="00CD1258" w:rsidRPr="007754F8" w:rsidRDefault="00CD1258" w:rsidP="00641962">
            <w:pPr>
              <w:pStyle w:val="TableHeader"/>
            </w:pPr>
            <w:r w:rsidRPr="007754F8">
              <w:t>title</w:t>
            </w:r>
          </w:p>
        </w:tc>
        <w:tc>
          <w:tcPr>
            <w:tcW w:w="1844" w:type="dxa"/>
            <w:vMerge w:val="restart"/>
            <w:tcBorders>
              <w:right w:val="single" w:sz="4" w:space="0" w:color="000000"/>
            </w:tcBorders>
          </w:tcPr>
          <w:p w:rsidR="00CD1258" w:rsidRPr="007754F8" w:rsidRDefault="00CD1258" w:rsidP="00641962">
            <w:pPr>
              <w:pStyle w:val="TableHeader"/>
            </w:pPr>
            <w:r w:rsidRPr="007754F8">
              <w:t>Reference</w:t>
            </w:r>
          </w:p>
        </w:tc>
        <w:tc>
          <w:tcPr>
            <w:tcW w:w="852" w:type="dxa"/>
            <w:vMerge w:val="restart"/>
            <w:tcBorders>
              <w:left w:val="single" w:sz="4" w:space="0" w:color="000000"/>
              <w:right w:val="single" w:sz="4" w:space="0" w:color="000000"/>
            </w:tcBorders>
          </w:tcPr>
          <w:p w:rsidR="00CD1258" w:rsidRPr="007754F8" w:rsidRDefault="00CD1258" w:rsidP="00641962">
            <w:pPr>
              <w:pStyle w:val="TableHeader"/>
            </w:pPr>
            <w:r w:rsidRPr="007754F8">
              <w:t>Issue</w:t>
            </w:r>
          </w:p>
        </w:tc>
        <w:tc>
          <w:tcPr>
            <w:tcW w:w="1135" w:type="dxa"/>
            <w:vMerge w:val="restart"/>
            <w:tcBorders>
              <w:left w:val="single" w:sz="4" w:space="0" w:color="000000"/>
            </w:tcBorders>
          </w:tcPr>
          <w:p w:rsidR="00CD1258" w:rsidRPr="007754F8" w:rsidRDefault="00CD1258" w:rsidP="00641962">
            <w:pPr>
              <w:pStyle w:val="TableHeader"/>
            </w:pPr>
            <w:r w:rsidRPr="007754F8">
              <w:t>Date</w:t>
            </w:r>
          </w:p>
        </w:tc>
        <w:tc>
          <w:tcPr>
            <w:tcW w:w="3263" w:type="dxa"/>
            <w:gridSpan w:val="2"/>
            <w:tcBorders>
              <w:bottom w:val="nil"/>
            </w:tcBorders>
          </w:tcPr>
          <w:p w:rsidR="00CD1258" w:rsidRPr="007754F8" w:rsidRDefault="00CD1258" w:rsidP="00641962">
            <w:pPr>
              <w:pStyle w:val="TableHeader"/>
            </w:pPr>
            <w:r w:rsidRPr="007754F8">
              <w:t>Source</w:t>
            </w:r>
          </w:p>
        </w:tc>
      </w:tr>
      <w:tr w:rsidR="00CD1258" w:rsidRPr="007754F8" w:rsidTr="00641962">
        <w:trPr>
          <w:cantSplit/>
          <w:trHeight w:val="425"/>
          <w:tblHeader/>
        </w:trPr>
        <w:tc>
          <w:tcPr>
            <w:tcW w:w="405" w:type="dxa"/>
            <w:vMerge/>
            <w:tcBorders>
              <w:left w:val="single" w:sz="4" w:space="0" w:color="000000"/>
              <w:bottom w:val="single" w:sz="4" w:space="0" w:color="000000"/>
            </w:tcBorders>
          </w:tcPr>
          <w:p w:rsidR="00CD1258" w:rsidRPr="007754F8" w:rsidRDefault="00CD1258" w:rsidP="00641962">
            <w:pPr>
              <w:pStyle w:val="TableHeader"/>
            </w:pPr>
          </w:p>
        </w:tc>
        <w:tc>
          <w:tcPr>
            <w:tcW w:w="2289" w:type="dxa"/>
            <w:vMerge/>
            <w:tcBorders>
              <w:bottom w:val="single" w:sz="4" w:space="0" w:color="000000"/>
            </w:tcBorders>
          </w:tcPr>
          <w:p w:rsidR="00CD1258" w:rsidRPr="007754F8" w:rsidRDefault="00CD1258" w:rsidP="00641962">
            <w:pPr>
              <w:pStyle w:val="TableHeader"/>
            </w:pPr>
          </w:p>
        </w:tc>
        <w:tc>
          <w:tcPr>
            <w:tcW w:w="1844" w:type="dxa"/>
            <w:vMerge/>
            <w:tcBorders>
              <w:right w:val="single" w:sz="4" w:space="0" w:color="000000"/>
            </w:tcBorders>
          </w:tcPr>
          <w:p w:rsidR="00CD1258" w:rsidRPr="007754F8" w:rsidRDefault="00CD1258" w:rsidP="00641962">
            <w:pPr>
              <w:pStyle w:val="TableHeader"/>
            </w:pPr>
          </w:p>
        </w:tc>
        <w:tc>
          <w:tcPr>
            <w:tcW w:w="852" w:type="dxa"/>
            <w:vMerge/>
            <w:tcBorders>
              <w:left w:val="single" w:sz="4" w:space="0" w:color="000000"/>
              <w:right w:val="single" w:sz="4" w:space="0" w:color="000000"/>
            </w:tcBorders>
          </w:tcPr>
          <w:p w:rsidR="00CD1258" w:rsidRPr="007754F8" w:rsidRDefault="00CD1258" w:rsidP="00641962">
            <w:pPr>
              <w:pStyle w:val="TableHeader"/>
            </w:pPr>
          </w:p>
        </w:tc>
        <w:tc>
          <w:tcPr>
            <w:tcW w:w="1135" w:type="dxa"/>
            <w:vMerge/>
            <w:tcBorders>
              <w:left w:val="single" w:sz="4" w:space="0" w:color="000000"/>
            </w:tcBorders>
          </w:tcPr>
          <w:p w:rsidR="00CD1258" w:rsidRPr="007754F8" w:rsidRDefault="00CD1258" w:rsidP="00641962">
            <w:pPr>
              <w:pStyle w:val="TableHeader"/>
            </w:pPr>
          </w:p>
        </w:tc>
        <w:tc>
          <w:tcPr>
            <w:tcW w:w="1135" w:type="dxa"/>
            <w:tcBorders>
              <w:top w:val="nil"/>
              <w:bottom w:val="single" w:sz="4" w:space="0" w:color="auto"/>
            </w:tcBorders>
          </w:tcPr>
          <w:p w:rsidR="00CD1258" w:rsidRPr="007754F8" w:rsidRDefault="00CD1258" w:rsidP="00641962">
            <w:pPr>
              <w:pStyle w:val="TableHeader"/>
            </w:pPr>
            <w:r w:rsidRPr="007754F8">
              <w:t>Siglum</w:t>
            </w:r>
          </w:p>
        </w:tc>
        <w:tc>
          <w:tcPr>
            <w:tcW w:w="2128" w:type="dxa"/>
            <w:tcBorders>
              <w:top w:val="nil"/>
              <w:bottom w:val="single" w:sz="4" w:space="0" w:color="auto"/>
            </w:tcBorders>
          </w:tcPr>
          <w:p w:rsidR="00CD1258" w:rsidRPr="007754F8" w:rsidRDefault="00CD1258" w:rsidP="00641962">
            <w:pPr>
              <w:pStyle w:val="TableHeader"/>
            </w:pPr>
            <w:r w:rsidRPr="007754F8">
              <w:t>Name</w:t>
            </w:r>
          </w:p>
        </w:tc>
      </w:tr>
      <w:tr w:rsidR="00CD1258" w:rsidRPr="007754F8" w:rsidTr="00641962">
        <w:trPr>
          <w:cantSplit/>
        </w:trPr>
        <w:tc>
          <w:tcPr>
            <w:tcW w:w="405" w:type="dxa"/>
            <w:tcBorders>
              <w:top w:val="single" w:sz="4" w:space="0" w:color="000000"/>
              <w:left w:val="single" w:sz="4" w:space="0" w:color="000000"/>
              <w:bottom w:val="single" w:sz="4" w:space="0" w:color="000000"/>
            </w:tcBorders>
          </w:tcPr>
          <w:p w:rsidR="00CD1258" w:rsidRPr="007754F8" w:rsidRDefault="00CD1258" w:rsidP="000F087B">
            <w:pPr>
              <w:pStyle w:val="TableText"/>
              <w:numPr>
                <w:ilvl w:val="0"/>
                <w:numId w:val="17"/>
              </w:numPr>
            </w:pPr>
          </w:p>
        </w:tc>
        <w:tc>
          <w:tcPr>
            <w:tcW w:w="2289" w:type="dxa"/>
            <w:tcBorders>
              <w:top w:val="single" w:sz="4" w:space="0" w:color="000000"/>
              <w:bottom w:val="single" w:sz="4" w:space="0" w:color="000000"/>
            </w:tcBorders>
          </w:tcPr>
          <w:p w:rsidR="00CD1258" w:rsidRPr="007754F8" w:rsidRDefault="00CD1258" w:rsidP="00641962">
            <w:pPr>
              <w:pStyle w:val="TableText"/>
            </w:pPr>
          </w:p>
        </w:tc>
        <w:tc>
          <w:tcPr>
            <w:tcW w:w="1844" w:type="dxa"/>
            <w:tcBorders>
              <w:right w:val="single" w:sz="4" w:space="0" w:color="000000"/>
            </w:tcBorders>
          </w:tcPr>
          <w:p w:rsidR="00CD1258" w:rsidRPr="007754F8" w:rsidRDefault="00CD1258" w:rsidP="00641962">
            <w:pPr>
              <w:pStyle w:val="TableText"/>
            </w:pPr>
          </w:p>
        </w:tc>
        <w:tc>
          <w:tcPr>
            <w:tcW w:w="852" w:type="dxa"/>
            <w:tcBorders>
              <w:left w:val="single" w:sz="4" w:space="0" w:color="000000"/>
              <w:right w:val="single" w:sz="4" w:space="0" w:color="000000"/>
            </w:tcBorders>
          </w:tcPr>
          <w:p w:rsidR="00CD1258" w:rsidRPr="007754F8" w:rsidRDefault="00CD1258" w:rsidP="00641962">
            <w:pPr>
              <w:pStyle w:val="TableText"/>
            </w:pPr>
          </w:p>
        </w:tc>
        <w:tc>
          <w:tcPr>
            <w:tcW w:w="1135" w:type="dxa"/>
            <w:tcBorders>
              <w:left w:val="single" w:sz="4" w:space="0" w:color="000000"/>
            </w:tcBorders>
          </w:tcPr>
          <w:p w:rsidR="00CD1258" w:rsidRPr="007754F8" w:rsidRDefault="00CD1258" w:rsidP="00641962">
            <w:pPr>
              <w:pStyle w:val="TableText"/>
            </w:pPr>
          </w:p>
        </w:tc>
        <w:tc>
          <w:tcPr>
            <w:tcW w:w="1135" w:type="dxa"/>
            <w:tcBorders>
              <w:top w:val="single" w:sz="4" w:space="0" w:color="auto"/>
            </w:tcBorders>
          </w:tcPr>
          <w:p w:rsidR="00CD1258" w:rsidRPr="007754F8" w:rsidRDefault="00CD1258" w:rsidP="00641962">
            <w:pPr>
              <w:pStyle w:val="TableText"/>
            </w:pPr>
          </w:p>
        </w:tc>
        <w:tc>
          <w:tcPr>
            <w:tcW w:w="2128" w:type="dxa"/>
            <w:tcBorders>
              <w:top w:val="single" w:sz="4" w:space="0" w:color="auto"/>
            </w:tcBorders>
          </w:tcPr>
          <w:p w:rsidR="00CD1258" w:rsidRPr="007754F8" w:rsidRDefault="00CD1258" w:rsidP="00641962">
            <w:pPr>
              <w:pStyle w:val="TableText"/>
            </w:pPr>
          </w:p>
        </w:tc>
      </w:tr>
      <w:tr w:rsidR="00CD1258" w:rsidRPr="007754F8" w:rsidTr="00641962">
        <w:trPr>
          <w:cantSplit/>
        </w:trPr>
        <w:tc>
          <w:tcPr>
            <w:tcW w:w="405" w:type="dxa"/>
            <w:tcBorders>
              <w:top w:val="single" w:sz="4" w:space="0" w:color="000000"/>
              <w:left w:val="single" w:sz="4" w:space="0" w:color="000000"/>
              <w:bottom w:val="single" w:sz="4" w:space="0" w:color="000000"/>
            </w:tcBorders>
          </w:tcPr>
          <w:p w:rsidR="00CD1258" w:rsidRPr="007754F8" w:rsidRDefault="00CD1258" w:rsidP="000F087B">
            <w:pPr>
              <w:pStyle w:val="TableText"/>
              <w:numPr>
                <w:ilvl w:val="0"/>
                <w:numId w:val="17"/>
              </w:numPr>
            </w:pPr>
          </w:p>
        </w:tc>
        <w:tc>
          <w:tcPr>
            <w:tcW w:w="2289" w:type="dxa"/>
            <w:tcBorders>
              <w:top w:val="single" w:sz="4" w:space="0" w:color="000000"/>
              <w:bottom w:val="single" w:sz="4" w:space="0" w:color="000000"/>
            </w:tcBorders>
          </w:tcPr>
          <w:p w:rsidR="00CD1258" w:rsidRPr="007754F8" w:rsidRDefault="00CD1258" w:rsidP="00641962">
            <w:pPr>
              <w:pStyle w:val="TableText"/>
            </w:pPr>
          </w:p>
        </w:tc>
        <w:tc>
          <w:tcPr>
            <w:tcW w:w="1844" w:type="dxa"/>
            <w:tcBorders>
              <w:right w:val="single" w:sz="4" w:space="0" w:color="000000"/>
            </w:tcBorders>
          </w:tcPr>
          <w:p w:rsidR="00CD1258" w:rsidRPr="007754F8" w:rsidRDefault="00CD1258" w:rsidP="00641962">
            <w:pPr>
              <w:pStyle w:val="TableText"/>
            </w:pPr>
          </w:p>
        </w:tc>
        <w:tc>
          <w:tcPr>
            <w:tcW w:w="852" w:type="dxa"/>
            <w:tcBorders>
              <w:left w:val="single" w:sz="4" w:space="0" w:color="000000"/>
              <w:right w:val="single" w:sz="4" w:space="0" w:color="000000"/>
            </w:tcBorders>
          </w:tcPr>
          <w:p w:rsidR="00CD1258" w:rsidRPr="007754F8" w:rsidRDefault="00CD1258" w:rsidP="00641962">
            <w:pPr>
              <w:pStyle w:val="TableText"/>
            </w:pPr>
          </w:p>
        </w:tc>
        <w:tc>
          <w:tcPr>
            <w:tcW w:w="1135" w:type="dxa"/>
            <w:tcBorders>
              <w:left w:val="single" w:sz="4" w:space="0" w:color="000000"/>
            </w:tcBorders>
          </w:tcPr>
          <w:p w:rsidR="00CD1258" w:rsidRPr="007754F8" w:rsidRDefault="00CD1258" w:rsidP="00641962">
            <w:pPr>
              <w:pStyle w:val="TableText"/>
            </w:pPr>
          </w:p>
        </w:tc>
        <w:tc>
          <w:tcPr>
            <w:tcW w:w="1135" w:type="dxa"/>
          </w:tcPr>
          <w:p w:rsidR="00CD1258" w:rsidRPr="007754F8" w:rsidRDefault="00CD1258" w:rsidP="00641962">
            <w:pPr>
              <w:pStyle w:val="TableText"/>
            </w:pPr>
          </w:p>
        </w:tc>
        <w:tc>
          <w:tcPr>
            <w:tcW w:w="2128" w:type="dxa"/>
          </w:tcPr>
          <w:p w:rsidR="00CD1258" w:rsidRPr="007754F8" w:rsidRDefault="00CD1258" w:rsidP="00641962">
            <w:pPr>
              <w:pStyle w:val="TableText"/>
            </w:pPr>
          </w:p>
        </w:tc>
      </w:tr>
      <w:tr w:rsidR="00CD1258" w:rsidRPr="007754F8" w:rsidTr="00641962">
        <w:trPr>
          <w:cantSplit/>
        </w:trPr>
        <w:tc>
          <w:tcPr>
            <w:tcW w:w="405" w:type="dxa"/>
            <w:tcBorders>
              <w:top w:val="single" w:sz="4" w:space="0" w:color="000000"/>
              <w:left w:val="single" w:sz="4" w:space="0" w:color="000000"/>
              <w:bottom w:val="single" w:sz="4" w:space="0" w:color="000000"/>
            </w:tcBorders>
          </w:tcPr>
          <w:p w:rsidR="00CD1258" w:rsidRPr="007754F8" w:rsidRDefault="00CD1258" w:rsidP="000F087B">
            <w:pPr>
              <w:pStyle w:val="TableText"/>
              <w:numPr>
                <w:ilvl w:val="0"/>
                <w:numId w:val="17"/>
              </w:numPr>
            </w:pPr>
          </w:p>
        </w:tc>
        <w:tc>
          <w:tcPr>
            <w:tcW w:w="2289" w:type="dxa"/>
            <w:tcBorders>
              <w:top w:val="single" w:sz="4" w:space="0" w:color="000000"/>
              <w:bottom w:val="single" w:sz="4" w:space="0" w:color="auto"/>
            </w:tcBorders>
          </w:tcPr>
          <w:p w:rsidR="00CD1258" w:rsidRPr="007754F8" w:rsidRDefault="00CD1258" w:rsidP="00641962">
            <w:pPr>
              <w:pStyle w:val="TableText"/>
            </w:pPr>
          </w:p>
        </w:tc>
        <w:tc>
          <w:tcPr>
            <w:tcW w:w="1844" w:type="dxa"/>
            <w:tcBorders>
              <w:bottom w:val="single" w:sz="4" w:space="0" w:color="auto"/>
              <w:right w:val="single" w:sz="4" w:space="0" w:color="000000"/>
            </w:tcBorders>
          </w:tcPr>
          <w:p w:rsidR="00CD1258" w:rsidRPr="007754F8" w:rsidRDefault="00CD1258" w:rsidP="00641962">
            <w:pPr>
              <w:pStyle w:val="TableText"/>
            </w:pPr>
          </w:p>
        </w:tc>
        <w:tc>
          <w:tcPr>
            <w:tcW w:w="852" w:type="dxa"/>
            <w:tcBorders>
              <w:left w:val="single" w:sz="4" w:space="0" w:color="000000"/>
              <w:bottom w:val="single" w:sz="4" w:space="0" w:color="auto"/>
              <w:right w:val="single" w:sz="4" w:space="0" w:color="000000"/>
            </w:tcBorders>
          </w:tcPr>
          <w:p w:rsidR="00CD1258" w:rsidRPr="007754F8" w:rsidRDefault="00CD1258" w:rsidP="00641962">
            <w:pPr>
              <w:pStyle w:val="TableText"/>
            </w:pPr>
          </w:p>
        </w:tc>
        <w:tc>
          <w:tcPr>
            <w:tcW w:w="1135" w:type="dxa"/>
            <w:tcBorders>
              <w:left w:val="single" w:sz="4" w:space="0" w:color="000000"/>
              <w:bottom w:val="single" w:sz="4" w:space="0" w:color="auto"/>
            </w:tcBorders>
          </w:tcPr>
          <w:p w:rsidR="00CD1258" w:rsidRPr="007754F8" w:rsidRDefault="00CD1258" w:rsidP="00641962">
            <w:pPr>
              <w:pStyle w:val="TableText"/>
            </w:pPr>
          </w:p>
        </w:tc>
        <w:tc>
          <w:tcPr>
            <w:tcW w:w="1135" w:type="dxa"/>
            <w:tcBorders>
              <w:bottom w:val="single" w:sz="4" w:space="0" w:color="auto"/>
            </w:tcBorders>
          </w:tcPr>
          <w:p w:rsidR="00CD1258" w:rsidRPr="007754F8" w:rsidRDefault="00CD1258" w:rsidP="00641962">
            <w:pPr>
              <w:pStyle w:val="TableText"/>
            </w:pPr>
          </w:p>
        </w:tc>
        <w:tc>
          <w:tcPr>
            <w:tcW w:w="2128" w:type="dxa"/>
            <w:tcBorders>
              <w:bottom w:val="single" w:sz="4" w:space="0" w:color="auto"/>
            </w:tcBorders>
          </w:tcPr>
          <w:p w:rsidR="00CD1258" w:rsidRPr="007754F8" w:rsidRDefault="00CD1258" w:rsidP="00641962">
            <w:pPr>
              <w:pStyle w:val="TableText"/>
            </w:pPr>
          </w:p>
        </w:tc>
      </w:tr>
      <w:tr w:rsidR="00CD1258" w:rsidRPr="007754F8" w:rsidTr="00641962">
        <w:trPr>
          <w:cantSplit/>
        </w:trPr>
        <w:tc>
          <w:tcPr>
            <w:tcW w:w="405" w:type="dxa"/>
            <w:tcBorders>
              <w:top w:val="single" w:sz="4" w:space="0" w:color="000000"/>
              <w:left w:val="single" w:sz="4" w:space="0" w:color="000000"/>
              <w:bottom w:val="single" w:sz="4" w:space="0" w:color="000000"/>
            </w:tcBorders>
          </w:tcPr>
          <w:p w:rsidR="00CD1258" w:rsidRPr="007754F8" w:rsidRDefault="00CD1258" w:rsidP="000F087B">
            <w:pPr>
              <w:pStyle w:val="TableText"/>
              <w:numPr>
                <w:ilvl w:val="0"/>
                <w:numId w:val="17"/>
              </w:numPr>
            </w:pPr>
          </w:p>
        </w:tc>
        <w:tc>
          <w:tcPr>
            <w:tcW w:w="2289" w:type="dxa"/>
            <w:tcBorders>
              <w:bottom w:val="single" w:sz="4" w:space="0" w:color="auto"/>
            </w:tcBorders>
          </w:tcPr>
          <w:p w:rsidR="00CD1258" w:rsidRPr="007754F8" w:rsidRDefault="00CD1258" w:rsidP="00641962">
            <w:pPr>
              <w:pStyle w:val="TableText"/>
            </w:pPr>
          </w:p>
        </w:tc>
        <w:tc>
          <w:tcPr>
            <w:tcW w:w="1844" w:type="dxa"/>
            <w:tcBorders>
              <w:bottom w:val="single" w:sz="4" w:space="0" w:color="auto"/>
              <w:right w:val="single" w:sz="4" w:space="0" w:color="000000"/>
            </w:tcBorders>
          </w:tcPr>
          <w:p w:rsidR="00CD1258" w:rsidRPr="007754F8" w:rsidRDefault="00CD1258" w:rsidP="00641962">
            <w:pPr>
              <w:pStyle w:val="TableText"/>
            </w:pPr>
          </w:p>
        </w:tc>
        <w:tc>
          <w:tcPr>
            <w:tcW w:w="852" w:type="dxa"/>
            <w:tcBorders>
              <w:left w:val="single" w:sz="4" w:space="0" w:color="000000"/>
              <w:bottom w:val="single" w:sz="4" w:space="0" w:color="auto"/>
              <w:right w:val="single" w:sz="4" w:space="0" w:color="000000"/>
            </w:tcBorders>
          </w:tcPr>
          <w:p w:rsidR="00CD1258" w:rsidRPr="007754F8" w:rsidRDefault="00CD1258" w:rsidP="00641962">
            <w:pPr>
              <w:pStyle w:val="TableText"/>
            </w:pPr>
          </w:p>
        </w:tc>
        <w:tc>
          <w:tcPr>
            <w:tcW w:w="1135" w:type="dxa"/>
            <w:tcBorders>
              <w:left w:val="single" w:sz="4" w:space="0" w:color="000000"/>
              <w:bottom w:val="single" w:sz="4" w:space="0" w:color="auto"/>
            </w:tcBorders>
          </w:tcPr>
          <w:p w:rsidR="00CD1258" w:rsidRPr="007754F8" w:rsidRDefault="00CD1258" w:rsidP="00641962">
            <w:pPr>
              <w:pStyle w:val="TableText"/>
            </w:pPr>
          </w:p>
        </w:tc>
        <w:tc>
          <w:tcPr>
            <w:tcW w:w="1135" w:type="dxa"/>
            <w:tcBorders>
              <w:bottom w:val="single" w:sz="4" w:space="0" w:color="auto"/>
            </w:tcBorders>
          </w:tcPr>
          <w:p w:rsidR="00CD1258" w:rsidRPr="007754F8" w:rsidRDefault="00CD1258" w:rsidP="00641962">
            <w:pPr>
              <w:pStyle w:val="TableText"/>
            </w:pPr>
          </w:p>
        </w:tc>
        <w:tc>
          <w:tcPr>
            <w:tcW w:w="2128" w:type="dxa"/>
            <w:tcBorders>
              <w:bottom w:val="single" w:sz="4" w:space="0" w:color="auto"/>
            </w:tcBorders>
          </w:tcPr>
          <w:p w:rsidR="00CD1258" w:rsidRPr="007754F8" w:rsidRDefault="00CD1258" w:rsidP="00641962">
            <w:pPr>
              <w:pStyle w:val="TableText"/>
            </w:pPr>
          </w:p>
        </w:tc>
      </w:tr>
    </w:tbl>
    <w:p w:rsidR="00CD1258" w:rsidRPr="007754F8" w:rsidRDefault="00CD1258" w:rsidP="00744B6F">
      <w:pPr>
        <w:pStyle w:val="Text"/>
      </w:pPr>
    </w:p>
    <w:p w:rsidR="00CD1258" w:rsidRPr="007754F8" w:rsidRDefault="00CD1258" w:rsidP="00CD1258">
      <w:pPr>
        <w:keepNext/>
        <w:outlineLvl w:val="0"/>
        <w:rPr>
          <w:caps/>
          <w:sz w:val="28"/>
        </w:rPr>
      </w:pPr>
      <w:r w:rsidRPr="007754F8">
        <w:rPr>
          <w:caps/>
          <w:sz w:val="28"/>
        </w:rPr>
        <w:t>Table of ReferenceD DOCUMENTS</w:t>
      </w:r>
    </w:p>
    <w:tbl>
      <w:tblPr>
        <w:tblW w:w="4998" w:type="pct"/>
        <w:tblInd w:w="-14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41"/>
        <w:gridCol w:w="7414"/>
        <w:gridCol w:w="1539"/>
        <w:gridCol w:w="1078"/>
      </w:tblGrid>
      <w:tr w:rsidR="003B7930" w:rsidRPr="007754F8" w:rsidTr="003B7930">
        <w:trPr>
          <w:cantSplit/>
          <w:trHeight w:val="425"/>
          <w:tblHeader/>
        </w:trPr>
        <w:tc>
          <w:tcPr>
            <w:tcW w:w="406" w:type="dxa"/>
            <w:vMerge w:val="restart"/>
            <w:tcBorders>
              <w:top w:val="single" w:sz="4" w:space="0" w:color="000000"/>
              <w:left w:val="single" w:sz="4" w:space="0" w:color="000000"/>
            </w:tcBorders>
          </w:tcPr>
          <w:p w:rsidR="003B7930" w:rsidRPr="007754F8" w:rsidRDefault="003B7930" w:rsidP="00641962">
            <w:pPr>
              <w:pStyle w:val="TableHeader"/>
            </w:pPr>
            <w:r w:rsidRPr="007754F8">
              <w:t>N°</w:t>
            </w:r>
          </w:p>
        </w:tc>
        <w:tc>
          <w:tcPr>
            <w:tcW w:w="6827" w:type="dxa"/>
            <w:vMerge w:val="restart"/>
          </w:tcPr>
          <w:p w:rsidR="003B7930" w:rsidRPr="007754F8" w:rsidRDefault="003B7930" w:rsidP="00641962">
            <w:pPr>
              <w:pStyle w:val="TableHeader"/>
            </w:pPr>
            <w:r w:rsidRPr="007754F8">
              <w:t>title</w:t>
            </w:r>
          </w:p>
        </w:tc>
        <w:tc>
          <w:tcPr>
            <w:tcW w:w="1417" w:type="dxa"/>
            <w:vMerge w:val="restart"/>
            <w:tcBorders>
              <w:right w:val="single" w:sz="4" w:space="0" w:color="000000"/>
            </w:tcBorders>
          </w:tcPr>
          <w:p w:rsidR="003B7930" w:rsidRPr="007754F8" w:rsidRDefault="003B7930" w:rsidP="00641962">
            <w:pPr>
              <w:pStyle w:val="TableHeader"/>
            </w:pPr>
            <w:r w:rsidRPr="007754F8">
              <w:t>Reference</w:t>
            </w:r>
          </w:p>
        </w:tc>
        <w:tc>
          <w:tcPr>
            <w:tcW w:w="993" w:type="dxa"/>
            <w:vMerge w:val="restart"/>
            <w:tcBorders>
              <w:left w:val="single" w:sz="4" w:space="0" w:color="000000"/>
              <w:right w:val="single" w:sz="4" w:space="0" w:color="000000"/>
            </w:tcBorders>
          </w:tcPr>
          <w:p w:rsidR="003B7930" w:rsidRPr="007754F8" w:rsidRDefault="003B7930" w:rsidP="00641962">
            <w:pPr>
              <w:pStyle w:val="TableHeader"/>
            </w:pPr>
            <w:r w:rsidRPr="007754F8">
              <w:t>Issue</w:t>
            </w:r>
          </w:p>
        </w:tc>
      </w:tr>
      <w:tr w:rsidR="003B7930" w:rsidRPr="007754F8" w:rsidTr="003B7930">
        <w:trPr>
          <w:cantSplit/>
          <w:trHeight w:val="425"/>
          <w:tblHeader/>
        </w:trPr>
        <w:tc>
          <w:tcPr>
            <w:tcW w:w="406" w:type="dxa"/>
            <w:vMerge/>
            <w:tcBorders>
              <w:left w:val="single" w:sz="4" w:space="0" w:color="000000"/>
              <w:bottom w:val="single" w:sz="4" w:space="0" w:color="000000"/>
            </w:tcBorders>
          </w:tcPr>
          <w:p w:rsidR="003B7930" w:rsidRPr="007754F8" w:rsidRDefault="003B7930" w:rsidP="00641962">
            <w:pPr>
              <w:pStyle w:val="TableHeader"/>
            </w:pPr>
          </w:p>
        </w:tc>
        <w:tc>
          <w:tcPr>
            <w:tcW w:w="6827" w:type="dxa"/>
            <w:vMerge/>
            <w:tcBorders>
              <w:bottom w:val="single" w:sz="4" w:space="0" w:color="000000"/>
            </w:tcBorders>
          </w:tcPr>
          <w:p w:rsidR="003B7930" w:rsidRPr="007754F8" w:rsidRDefault="003B7930" w:rsidP="00641962">
            <w:pPr>
              <w:pStyle w:val="TableHeader"/>
            </w:pPr>
          </w:p>
        </w:tc>
        <w:tc>
          <w:tcPr>
            <w:tcW w:w="1417" w:type="dxa"/>
            <w:vMerge/>
            <w:tcBorders>
              <w:right w:val="single" w:sz="4" w:space="0" w:color="000000"/>
            </w:tcBorders>
          </w:tcPr>
          <w:p w:rsidR="003B7930" w:rsidRPr="007754F8" w:rsidRDefault="003B7930" w:rsidP="00641962">
            <w:pPr>
              <w:pStyle w:val="TableHeader"/>
            </w:pPr>
          </w:p>
        </w:tc>
        <w:tc>
          <w:tcPr>
            <w:tcW w:w="993" w:type="dxa"/>
            <w:vMerge/>
            <w:tcBorders>
              <w:left w:val="single" w:sz="4" w:space="0" w:color="000000"/>
              <w:right w:val="single" w:sz="4" w:space="0" w:color="000000"/>
            </w:tcBorders>
          </w:tcPr>
          <w:p w:rsidR="003B7930" w:rsidRPr="007754F8" w:rsidRDefault="003B7930" w:rsidP="00641962">
            <w:pPr>
              <w:pStyle w:val="TableHeader"/>
            </w:pPr>
          </w:p>
        </w:tc>
      </w:tr>
      <w:tr w:rsidR="003B7930" w:rsidRPr="007754F8" w:rsidTr="003B7930">
        <w:trPr>
          <w:cantSplit/>
        </w:trPr>
        <w:tc>
          <w:tcPr>
            <w:tcW w:w="406" w:type="dxa"/>
            <w:tcBorders>
              <w:top w:val="single" w:sz="4" w:space="0" w:color="000000"/>
              <w:left w:val="single" w:sz="4" w:space="0" w:color="000000"/>
              <w:bottom w:val="single" w:sz="4" w:space="0" w:color="000000"/>
            </w:tcBorders>
          </w:tcPr>
          <w:p w:rsidR="003B7930" w:rsidRPr="007754F8" w:rsidRDefault="003B7930" w:rsidP="000F087B">
            <w:pPr>
              <w:pStyle w:val="TableText"/>
              <w:numPr>
                <w:ilvl w:val="0"/>
                <w:numId w:val="18"/>
              </w:numPr>
            </w:pPr>
            <w:bookmarkStart w:id="16" w:name="_Ref139357903"/>
          </w:p>
        </w:tc>
        <w:bookmarkEnd w:id="16"/>
        <w:tc>
          <w:tcPr>
            <w:tcW w:w="6827" w:type="dxa"/>
            <w:tcBorders>
              <w:top w:val="single" w:sz="4" w:space="0" w:color="000000"/>
              <w:bottom w:val="single" w:sz="4" w:space="0" w:color="000000"/>
            </w:tcBorders>
          </w:tcPr>
          <w:p w:rsidR="003B7930" w:rsidRPr="007754F8" w:rsidRDefault="003B7930" w:rsidP="003B7930">
            <w:pPr>
              <w:pStyle w:val="TableText"/>
              <w:ind w:left="0"/>
            </w:pPr>
            <w:r w:rsidRPr="007754F8">
              <w:t>Galaxy glossary</w:t>
            </w:r>
          </w:p>
        </w:tc>
        <w:tc>
          <w:tcPr>
            <w:tcW w:w="1417" w:type="dxa"/>
            <w:tcBorders>
              <w:right w:val="single" w:sz="4" w:space="0" w:color="000000"/>
            </w:tcBorders>
          </w:tcPr>
          <w:p w:rsidR="003B7930" w:rsidRPr="007754F8" w:rsidRDefault="000F1D84" w:rsidP="00641962">
            <w:pPr>
              <w:pStyle w:val="TableText"/>
              <w:ind w:left="0"/>
            </w:pPr>
            <w:r>
              <w:t>D1.2.2</w:t>
            </w:r>
          </w:p>
        </w:tc>
        <w:tc>
          <w:tcPr>
            <w:tcW w:w="993" w:type="dxa"/>
            <w:tcBorders>
              <w:left w:val="single" w:sz="4" w:space="0" w:color="000000"/>
              <w:right w:val="single" w:sz="4" w:space="0" w:color="000000"/>
            </w:tcBorders>
          </w:tcPr>
          <w:p w:rsidR="003B7930" w:rsidRPr="007754F8" w:rsidRDefault="003B7930" w:rsidP="00641962">
            <w:pPr>
              <w:pStyle w:val="TableText"/>
            </w:pPr>
          </w:p>
        </w:tc>
      </w:tr>
      <w:tr w:rsidR="003B7930" w:rsidRPr="007754F8" w:rsidTr="003B7930">
        <w:trPr>
          <w:cantSplit/>
        </w:trPr>
        <w:tc>
          <w:tcPr>
            <w:tcW w:w="406" w:type="dxa"/>
            <w:tcBorders>
              <w:top w:val="single" w:sz="4" w:space="0" w:color="000000"/>
              <w:left w:val="single" w:sz="4" w:space="0" w:color="000000"/>
              <w:bottom w:val="single" w:sz="4" w:space="0" w:color="000000"/>
            </w:tcBorders>
          </w:tcPr>
          <w:p w:rsidR="003B7930" w:rsidRPr="007754F8" w:rsidRDefault="003B7930" w:rsidP="000F087B">
            <w:pPr>
              <w:pStyle w:val="TableText"/>
              <w:numPr>
                <w:ilvl w:val="0"/>
                <w:numId w:val="18"/>
              </w:numPr>
            </w:pPr>
          </w:p>
        </w:tc>
        <w:tc>
          <w:tcPr>
            <w:tcW w:w="6827" w:type="dxa"/>
            <w:tcBorders>
              <w:top w:val="single" w:sz="4" w:space="0" w:color="000000"/>
              <w:bottom w:val="single" w:sz="4" w:space="0" w:color="000000"/>
            </w:tcBorders>
          </w:tcPr>
          <w:p w:rsidR="003B7930" w:rsidRPr="007754F8" w:rsidRDefault="006878F4" w:rsidP="00641962">
            <w:pPr>
              <w:pStyle w:val="TableText"/>
            </w:pPr>
            <w:r>
              <w:t>Goal and metrics document</w:t>
            </w:r>
          </w:p>
        </w:tc>
        <w:tc>
          <w:tcPr>
            <w:tcW w:w="1417" w:type="dxa"/>
            <w:tcBorders>
              <w:right w:val="single" w:sz="4" w:space="0" w:color="000000"/>
            </w:tcBorders>
          </w:tcPr>
          <w:p w:rsidR="003B7930" w:rsidRPr="007754F8" w:rsidRDefault="006878F4" w:rsidP="00641962">
            <w:pPr>
              <w:pStyle w:val="TableText"/>
            </w:pPr>
            <w:r>
              <w:t>D1.1</w:t>
            </w:r>
          </w:p>
        </w:tc>
        <w:tc>
          <w:tcPr>
            <w:tcW w:w="993" w:type="dxa"/>
            <w:tcBorders>
              <w:left w:val="single" w:sz="4" w:space="0" w:color="000000"/>
              <w:right w:val="single" w:sz="4" w:space="0" w:color="000000"/>
            </w:tcBorders>
          </w:tcPr>
          <w:p w:rsidR="003B7930" w:rsidRPr="007754F8" w:rsidRDefault="003B7930" w:rsidP="00641962">
            <w:pPr>
              <w:pStyle w:val="TableText"/>
            </w:pPr>
          </w:p>
        </w:tc>
      </w:tr>
      <w:tr w:rsidR="003B7930" w:rsidRPr="007754F8" w:rsidTr="003B7930">
        <w:trPr>
          <w:cantSplit/>
        </w:trPr>
        <w:tc>
          <w:tcPr>
            <w:tcW w:w="406" w:type="dxa"/>
            <w:tcBorders>
              <w:top w:val="single" w:sz="4" w:space="0" w:color="000000"/>
              <w:left w:val="single" w:sz="4" w:space="0" w:color="000000"/>
              <w:bottom w:val="single" w:sz="4" w:space="0" w:color="000000"/>
            </w:tcBorders>
          </w:tcPr>
          <w:p w:rsidR="003B7930" w:rsidRPr="007754F8" w:rsidRDefault="003B7930" w:rsidP="000F087B">
            <w:pPr>
              <w:pStyle w:val="TableText"/>
              <w:numPr>
                <w:ilvl w:val="0"/>
                <w:numId w:val="18"/>
              </w:numPr>
            </w:pPr>
          </w:p>
        </w:tc>
        <w:tc>
          <w:tcPr>
            <w:tcW w:w="6827" w:type="dxa"/>
            <w:tcBorders>
              <w:top w:val="single" w:sz="4" w:space="0" w:color="000000"/>
              <w:bottom w:val="single" w:sz="4" w:space="0" w:color="auto"/>
            </w:tcBorders>
          </w:tcPr>
          <w:p w:rsidR="003B7930" w:rsidRPr="007754F8" w:rsidRDefault="006878F4" w:rsidP="00641962">
            <w:pPr>
              <w:pStyle w:val="TableText"/>
            </w:pPr>
            <w:r>
              <w:t>Architecture specification</w:t>
            </w:r>
          </w:p>
        </w:tc>
        <w:tc>
          <w:tcPr>
            <w:tcW w:w="1417" w:type="dxa"/>
            <w:tcBorders>
              <w:bottom w:val="single" w:sz="4" w:space="0" w:color="auto"/>
              <w:right w:val="single" w:sz="4" w:space="0" w:color="000000"/>
            </w:tcBorders>
          </w:tcPr>
          <w:p w:rsidR="003B7930" w:rsidRPr="007754F8" w:rsidRDefault="006878F4" w:rsidP="00641962">
            <w:pPr>
              <w:pStyle w:val="TableText"/>
            </w:pPr>
            <w:r>
              <w:t>D4.1</w:t>
            </w:r>
          </w:p>
        </w:tc>
        <w:tc>
          <w:tcPr>
            <w:tcW w:w="993" w:type="dxa"/>
            <w:tcBorders>
              <w:left w:val="single" w:sz="4" w:space="0" w:color="000000"/>
              <w:bottom w:val="single" w:sz="4" w:space="0" w:color="auto"/>
              <w:right w:val="single" w:sz="4" w:space="0" w:color="000000"/>
            </w:tcBorders>
          </w:tcPr>
          <w:p w:rsidR="003B7930" w:rsidRPr="007754F8" w:rsidRDefault="003B7930" w:rsidP="00641962">
            <w:pPr>
              <w:pStyle w:val="TableText"/>
            </w:pPr>
          </w:p>
        </w:tc>
      </w:tr>
      <w:tr w:rsidR="003B7930" w:rsidRPr="007754F8" w:rsidTr="003B7930">
        <w:trPr>
          <w:cantSplit/>
        </w:trPr>
        <w:tc>
          <w:tcPr>
            <w:tcW w:w="406" w:type="dxa"/>
            <w:tcBorders>
              <w:top w:val="single" w:sz="4" w:space="0" w:color="000000"/>
              <w:left w:val="single" w:sz="4" w:space="0" w:color="000000"/>
              <w:bottom w:val="single" w:sz="4" w:space="0" w:color="000000"/>
            </w:tcBorders>
          </w:tcPr>
          <w:p w:rsidR="003B7930" w:rsidRPr="007754F8" w:rsidRDefault="003B7930" w:rsidP="000F087B">
            <w:pPr>
              <w:pStyle w:val="TableText"/>
              <w:numPr>
                <w:ilvl w:val="0"/>
                <w:numId w:val="18"/>
              </w:numPr>
            </w:pPr>
          </w:p>
        </w:tc>
        <w:tc>
          <w:tcPr>
            <w:tcW w:w="6827" w:type="dxa"/>
            <w:tcBorders>
              <w:bottom w:val="single" w:sz="4" w:space="0" w:color="auto"/>
            </w:tcBorders>
          </w:tcPr>
          <w:p w:rsidR="003B7930" w:rsidRPr="007754F8" w:rsidRDefault="003B7930" w:rsidP="00641962">
            <w:pPr>
              <w:pStyle w:val="TableText"/>
            </w:pPr>
          </w:p>
        </w:tc>
        <w:tc>
          <w:tcPr>
            <w:tcW w:w="1417" w:type="dxa"/>
            <w:tcBorders>
              <w:bottom w:val="single" w:sz="4" w:space="0" w:color="auto"/>
              <w:right w:val="single" w:sz="4" w:space="0" w:color="000000"/>
            </w:tcBorders>
          </w:tcPr>
          <w:p w:rsidR="003B7930" w:rsidRPr="007754F8" w:rsidRDefault="003B7930" w:rsidP="00641962">
            <w:pPr>
              <w:pStyle w:val="TableText"/>
            </w:pPr>
          </w:p>
        </w:tc>
        <w:tc>
          <w:tcPr>
            <w:tcW w:w="993" w:type="dxa"/>
            <w:tcBorders>
              <w:left w:val="single" w:sz="4" w:space="0" w:color="000000"/>
              <w:bottom w:val="single" w:sz="4" w:space="0" w:color="auto"/>
              <w:right w:val="single" w:sz="4" w:space="0" w:color="000000"/>
            </w:tcBorders>
          </w:tcPr>
          <w:p w:rsidR="003B7930" w:rsidRPr="007754F8" w:rsidRDefault="003B7930" w:rsidP="00641962">
            <w:pPr>
              <w:pStyle w:val="TableText"/>
            </w:pPr>
          </w:p>
        </w:tc>
      </w:tr>
    </w:tbl>
    <w:p w:rsidR="00CD1258" w:rsidRPr="007754F8" w:rsidRDefault="00CD1258" w:rsidP="00744B6F">
      <w:pPr>
        <w:pStyle w:val="Text"/>
      </w:pPr>
    </w:p>
    <w:p w:rsidR="00CD1258" w:rsidRPr="007754F8" w:rsidRDefault="003B7930" w:rsidP="00CD1258">
      <w:pPr>
        <w:keepNext/>
        <w:rPr>
          <w:sz w:val="28"/>
        </w:rPr>
      </w:pPr>
      <w:r w:rsidRPr="007754F8">
        <w:rPr>
          <w:sz w:val="28"/>
        </w:rPr>
        <w:t xml:space="preserve">ACRONYMS </w:t>
      </w:r>
      <w:r w:rsidR="00CF72D2" w:rsidRPr="007754F8">
        <w:rPr>
          <w:sz w:val="28"/>
        </w:rPr>
        <w:t>AND DEFINITIONS</w:t>
      </w:r>
    </w:p>
    <w:p w:rsidR="002240C8" w:rsidRPr="007754F8" w:rsidRDefault="002240C8" w:rsidP="00CD1258">
      <w:pPr>
        <w:keepNext/>
      </w:pPr>
    </w:p>
    <w:p w:rsidR="00CD1258" w:rsidRPr="007754F8" w:rsidRDefault="003B7930" w:rsidP="00CD1258">
      <w:pPr>
        <w:keepNext/>
      </w:pPr>
      <w:r w:rsidRPr="007754F8">
        <w:t>Except if explicitly stated otherwise the definition of all terms and acronyms provided in [</w:t>
      </w:r>
      <w:r w:rsidR="005F399D" w:rsidRPr="007754F8">
        <w:fldChar w:fldCharType="begin"/>
      </w:r>
      <w:r w:rsidRPr="007754F8">
        <w:instrText xml:space="preserve"> REF _Ref139357903 \r \h </w:instrText>
      </w:r>
      <w:r w:rsidR="005F399D" w:rsidRPr="007754F8">
        <w:fldChar w:fldCharType="separate"/>
      </w:r>
      <w:r w:rsidR="007754F8" w:rsidRPr="007754F8">
        <w:t>R1</w:t>
      </w:r>
      <w:r w:rsidR="005F399D" w:rsidRPr="007754F8">
        <w:fldChar w:fldCharType="end"/>
      </w:r>
      <w:r w:rsidRPr="007754F8">
        <w:t xml:space="preserve">] </w:t>
      </w:r>
      <w:r w:rsidR="002240C8" w:rsidRPr="007754F8">
        <w:t xml:space="preserve">is applicable </w:t>
      </w:r>
      <w:r w:rsidRPr="007754F8">
        <w:t>in this documen</w:t>
      </w:r>
      <w:r w:rsidR="002240C8" w:rsidRPr="007754F8">
        <w:t>t. If any, additional and/or specific definitions applicable only in this document are listed in the two tables below.</w:t>
      </w:r>
    </w:p>
    <w:p w:rsidR="00CD1258" w:rsidRPr="007754F8" w:rsidRDefault="003B7930" w:rsidP="00744B6F">
      <w:pPr>
        <w:pStyle w:val="Text"/>
      </w:pPr>
      <w:r w:rsidRPr="007754F8">
        <w:t>Acronymes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55"/>
        <w:gridCol w:w="9527"/>
      </w:tblGrid>
      <w:tr w:rsidR="00CD1258" w:rsidRPr="007754F8" w:rsidTr="00641962">
        <w:tc>
          <w:tcPr>
            <w:tcW w:w="517" w:type="pct"/>
          </w:tcPr>
          <w:p w:rsidR="00CD1258" w:rsidRPr="007754F8" w:rsidRDefault="003B7930" w:rsidP="00641962">
            <w:pPr>
              <w:pStyle w:val="TableHeader"/>
            </w:pPr>
            <w:r w:rsidRPr="007754F8">
              <w:t xml:space="preserve">Acronym </w:t>
            </w:r>
          </w:p>
        </w:tc>
        <w:tc>
          <w:tcPr>
            <w:tcW w:w="4483" w:type="pct"/>
          </w:tcPr>
          <w:p w:rsidR="00CD1258" w:rsidRPr="007754F8" w:rsidRDefault="00CD1258" w:rsidP="00641962">
            <w:pPr>
              <w:pStyle w:val="TableHeader"/>
            </w:pPr>
            <w:r w:rsidRPr="007754F8">
              <w:t>DESCRIPTION</w:t>
            </w:r>
          </w:p>
        </w:tc>
      </w:tr>
      <w:tr w:rsidR="00CD1258" w:rsidRPr="007754F8" w:rsidTr="00641962">
        <w:tc>
          <w:tcPr>
            <w:tcW w:w="517" w:type="pct"/>
          </w:tcPr>
          <w:p w:rsidR="00CD1258" w:rsidRPr="007754F8" w:rsidRDefault="00F0727D" w:rsidP="00641962">
            <w:pPr>
              <w:pStyle w:val="TableText"/>
              <w:ind w:left="0"/>
            </w:pPr>
            <w:r>
              <w:t>epm</w:t>
            </w:r>
          </w:p>
        </w:tc>
        <w:tc>
          <w:tcPr>
            <w:tcW w:w="4483" w:type="pct"/>
          </w:tcPr>
          <w:p w:rsidR="00CD1258" w:rsidRPr="007754F8" w:rsidRDefault="00F0727D" w:rsidP="00641962">
            <w:pPr>
              <w:pStyle w:val="TableText"/>
              <w:ind w:left="0"/>
            </w:pPr>
            <w:r>
              <w:t>Enactable process model</w:t>
            </w:r>
          </w:p>
        </w:tc>
      </w:tr>
      <w:tr w:rsidR="00CD1258" w:rsidRPr="007754F8" w:rsidTr="00641962">
        <w:tc>
          <w:tcPr>
            <w:tcW w:w="517" w:type="pct"/>
          </w:tcPr>
          <w:p w:rsidR="00CD1258" w:rsidRPr="007754F8" w:rsidRDefault="00F0727D" w:rsidP="00641962">
            <w:pPr>
              <w:pStyle w:val="TableText"/>
              <w:ind w:left="0"/>
            </w:pPr>
            <w:r>
              <w:t>gpm</w:t>
            </w:r>
          </w:p>
        </w:tc>
        <w:tc>
          <w:tcPr>
            <w:tcW w:w="4483" w:type="pct"/>
          </w:tcPr>
          <w:p w:rsidR="00CD1258" w:rsidRPr="007754F8" w:rsidRDefault="00F0727D" w:rsidP="00641962">
            <w:pPr>
              <w:pStyle w:val="TableText"/>
              <w:ind w:left="0"/>
            </w:pPr>
            <w:r>
              <w:t>Generic process model</w:t>
            </w:r>
          </w:p>
        </w:tc>
      </w:tr>
      <w:tr w:rsidR="00CD1258" w:rsidRPr="007754F8" w:rsidTr="00641962">
        <w:tc>
          <w:tcPr>
            <w:tcW w:w="517" w:type="pct"/>
          </w:tcPr>
          <w:p w:rsidR="00CD1258" w:rsidRPr="007754F8" w:rsidRDefault="00F0727D" w:rsidP="00641962">
            <w:pPr>
              <w:pStyle w:val="TableText"/>
              <w:ind w:left="0"/>
            </w:pPr>
            <w:r>
              <w:t>PM Tool</w:t>
            </w:r>
          </w:p>
        </w:tc>
        <w:tc>
          <w:tcPr>
            <w:tcW w:w="4483" w:type="pct"/>
          </w:tcPr>
          <w:p w:rsidR="00CD1258" w:rsidRPr="007754F8" w:rsidRDefault="00F0727D" w:rsidP="00641962">
            <w:pPr>
              <w:pStyle w:val="TableText"/>
              <w:ind w:left="0"/>
            </w:pPr>
            <w:r>
              <w:t>Process Management Tool</w:t>
            </w:r>
          </w:p>
        </w:tc>
      </w:tr>
      <w:tr w:rsidR="00CD1258" w:rsidRPr="007754F8" w:rsidTr="00641962">
        <w:tc>
          <w:tcPr>
            <w:tcW w:w="517" w:type="pct"/>
          </w:tcPr>
          <w:p w:rsidR="00CD1258" w:rsidRPr="007754F8" w:rsidRDefault="00CD1258" w:rsidP="00641962">
            <w:pPr>
              <w:pStyle w:val="TableText"/>
              <w:ind w:left="0"/>
            </w:pPr>
          </w:p>
        </w:tc>
        <w:tc>
          <w:tcPr>
            <w:tcW w:w="4483" w:type="pct"/>
          </w:tcPr>
          <w:p w:rsidR="00CD1258" w:rsidRPr="007754F8" w:rsidRDefault="00CD1258" w:rsidP="00641962">
            <w:pPr>
              <w:pStyle w:val="TableText"/>
              <w:ind w:left="0"/>
            </w:pPr>
          </w:p>
        </w:tc>
      </w:tr>
    </w:tbl>
    <w:p w:rsidR="00CD1258" w:rsidRPr="007754F8" w:rsidRDefault="00CD1258" w:rsidP="00744B6F">
      <w:pPr>
        <w:pStyle w:val="TextSubtitle"/>
      </w:pPr>
      <w:r w:rsidRPr="007754F8">
        <w:t>D</w:t>
      </w:r>
      <w:r w:rsidR="003B7930" w:rsidRPr="007754F8">
        <w:t>e</w:t>
      </w:r>
      <w:r w:rsidRPr="007754F8">
        <w:t>finitions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5"/>
        <w:gridCol w:w="9577"/>
      </w:tblGrid>
      <w:tr w:rsidR="00CD1258" w:rsidRPr="007754F8" w:rsidTr="00641962">
        <w:tc>
          <w:tcPr>
            <w:tcW w:w="517" w:type="pct"/>
          </w:tcPr>
          <w:p w:rsidR="00CD1258" w:rsidRPr="007754F8" w:rsidRDefault="00CD1258" w:rsidP="00641962">
            <w:pPr>
              <w:pStyle w:val="TableHeader"/>
            </w:pPr>
            <w:r w:rsidRPr="007754F8">
              <w:t>TERMS</w:t>
            </w:r>
          </w:p>
        </w:tc>
        <w:tc>
          <w:tcPr>
            <w:tcW w:w="4483" w:type="pct"/>
          </w:tcPr>
          <w:p w:rsidR="00CD1258" w:rsidRPr="007754F8" w:rsidRDefault="00CD1258" w:rsidP="00641962">
            <w:pPr>
              <w:pStyle w:val="TableHeader"/>
            </w:pPr>
            <w:r w:rsidRPr="007754F8">
              <w:t>DESCRIPTION</w:t>
            </w:r>
          </w:p>
        </w:tc>
      </w:tr>
      <w:tr w:rsidR="00CD1258" w:rsidRPr="007754F8" w:rsidTr="00641962">
        <w:tc>
          <w:tcPr>
            <w:tcW w:w="517" w:type="pct"/>
          </w:tcPr>
          <w:p w:rsidR="00CD1258" w:rsidRPr="007754F8" w:rsidRDefault="00CD1258" w:rsidP="00641962">
            <w:pPr>
              <w:pStyle w:val="TableText"/>
              <w:ind w:left="0"/>
            </w:pPr>
          </w:p>
        </w:tc>
        <w:tc>
          <w:tcPr>
            <w:tcW w:w="4483" w:type="pct"/>
          </w:tcPr>
          <w:p w:rsidR="00CD1258" w:rsidRPr="007754F8" w:rsidRDefault="00CD1258" w:rsidP="00641962">
            <w:pPr>
              <w:pStyle w:val="TableText"/>
              <w:ind w:left="0"/>
            </w:pPr>
          </w:p>
        </w:tc>
      </w:tr>
      <w:tr w:rsidR="00CD1258" w:rsidRPr="007754F8" w:rsidTr="00641962">
        <w:tc>
          <w:tcPr>
            <w:tcW w:w="517" w:type="pct"/>
          </w:tcPr>
          <w:p w:rsidR="00CD1258" w:rsidRPr="007754F8" w:rsidRDefault="00CD1258" w:rsidP="00641962">
            <w:pPr>
              <w:pStyle w:val="TableText"/>
              <w:ind w:left="0"/>
            </w:pPr>
          </w:p>
        </w:tc>
        <w:tc>
          <w:tcPr>
            <w:tcW w:w="4483" w:type="pct"/>
          </w:tcPr>
          <w:p w:rsidR="00CD1258" w:rsidRPr="007754F8" w:rsidRDefault="00CD1258" w:rsidP="00641962">
            <w:pPr>
              <w:pStyle w:val="TableText"/>
              <w:ind w:left="0"/>
            </w:pPr>
          </w:p>
        </w:tc>
      </w:tr>
      <w:tr w:rsidR="00CD1258" w:rsidRPr="007754F8" w:rsidTr="00641962">
        <w:tc>
          <w:tcPr>
            <w:tcW w:w="517" w:type="pct"/>
          </w:tcPr>
          <w:p w:rsidR="00CD1258" w:rsidRPr="007754F8" w:rsidRDefault="00CD1258" w:rsidP="00641962">
            <w:pPr>
              <w:pStyle w:val="TableText"/>
              <w:ind w:left="0"/>
            </w:pPr>
          </w:p>
        </w:tc>
        <w:tc>
          <w:tcPr>
            <w:tcW w:w="4483" w:type="pct"/>
          </w:tcPr>
          <w:p w:rsidR="00CD1258" w:rsidRPr="007754F8" w:rsidRDefault="00CD1258" w:rsidP="00641962">
            <w:pPr>
              <w:pStyle w:val="TableText"/>
              <w:ind w:left="0"/>
            </w:pPr>
          </w:p>
        </w:tc>
      </w:tr>
      <w:tr w:rsidR="00CD1258" w:rsidRPr="007754F8" w:rsidTr="00641962">
        <w:tc>
          <w:tcPr>
            <w:tcW w:w="517" w:type="pct"/>
          </w:tcPr>
          <w:p w:rsidR="00CD1258" w:rsidRPr="007754F8" w:rsidRDefault="00CD1258" w:rsidP="00641962">
            <w:pPr>
              <w:pStyle w:val="TableText"/>
              <w:ind w:left="0"/>
            </w:pPr>
          </w:p>
        </w:tc>
        <w:tc>
          <w:tcPr>
            <w:tcW w:w="4483" w:type="pct"/>
          </w:tcPr>
          <w:p w:rsidR="00CD1258" w:rsidRPr="007754F8" w:rsidRDefault="00CD1258" w:rsidP="00641962">
            <w:pPr>
              <w:pStyle w:val="TableText"/>
              <w:ind w:left="0"/>
            </w:pPr>
          </w:p>
        </w:tc>
      </w:tr>
    </w:tbl>
    <w:p w:rsidR="00CD1258" w:rsidRPr="007754F8" w:rsidRDefault="00CD1258" w:rsidP="00744B6F">
      <w:pPr>
        <w:pStyle w:val="Text"/>
      </w:pPr>
    </w:p>
    <w:bookmarkEnd w:id="15"/>
    <w:p w:rsidR="00CD1258" w:rsidRPr="007754F8" w:rsidRDefault="00CD1258" w:rsidP="00744B6F">
      <w:pPr>
        <w:pStyle w:val="Text"/>
        <w:sectPr w:rsidR="00CD1258" w:rsidRPr="007754F8" w:rsidSect="00F33884">
          <w:headerReference w:type="default" r:id="rId15"/>
          <w:pgSz w:w="11906" w:h="16838" w:code="9"/>
          <w:pgMar w:top="720" w:right="720" w:bottom="720" w:left="720" w:header="624" w:footer="567" w:gutter="0"/>
          <w:cols w:space="720"/>
          <w:formProt w:val="0"/>
          <w:docGrid w:linePitch="299"/>
        </w:sectPr>
      </w:pPr>
    </w:p>
    <w:p w:rsidR="00CD1258" w:rsidRDefault="00CD1258" w:rsidP="00CD1258">
      <w:pPr>
        <w:pStyle w:val="Titre1"/>
        <w:keepNext/>
        <w:spacing w:before="360" w:after="120"/>
        <w:rPr>
          <w:lang w:val="en-US"/>
        </w:rPr>
      </w:pPr>
      <w:bookmarkStart w:id="17" w:name="_Toc322614323"/>
      <w:bookmarkEnd w:id="9"/>
      <w:bookmarkEnd w:id="10"/>
      <w:bookmarkEnd w:id="11"/>
      <w:bookmarkEnd w:id="12"/>
      <w:r w:rsidRPr="007754F8">
        <w:rPr>
          <w:lang w:val="en-US"/>
        </w:rPr>
        <w:lastRenderedPageBreak/>
        <w:t>Introduction</w:t>
      </w:r>
      <w:bookmarkEnd w:id="17"/>
    </w:p>
    <w:p w:rsidR="002907BB" w:rsidRDefault="002907BB" w:rsidP="00920E61">
      <w:pPr>
        <w:jc w:val="both"/>
        <w:rPr>
          <w:lang w:eastAsia="de-DE"/>
        </w:rPr>
      </w:pPr>
      <w:r w:rsidRPr="00C32204">
        <w:rPr>
          <w:lang w:eastAsia="de-DE"/>
        </w:rPr>
        <w:t>The goal of the Galaxy project is to work on the technical hard point</w:t>
      </w:r>
      <w:r>
        <w:rPr>
          <w:lang w:eastAsia="de-DE"/>
        </w:rPr>
        <w:t>s</w:t>
      </w:r>
      <w:r w:rsidRPr="00C32204">
        <w:rPr>
          <w:lang w:eastAsia="de-DE"/>
        </w:rPr>
        <w:t xml:space="preserve"> related to the fragmentation and to the distributiveness of huge models, </w:t>
      </w:r>
      <w:r>
        <w:rPr>
          <w:lang w:eastAsia="de-DE"/>
        </w:rPr>
        <w:t xml:space="preserve">and </w:t>
      </w:r>
      <w:r w:rsidRPr="00C32204">
        <w:rPr>
          <w:lang w:eastAsia="de-DE"/>
        </w:rPr>
        <w:t>to t</w:t>
      </w:r>
      <w:r>
        <w:rPr>
          <w:lang w:eastAsia="de-DE"/>
        </w:rPr>
        <w:t>heir synchronization in regards of the</w:t>
      </w:r>
      <w:r w:rsidRPr="00C32204">
        <w:rPr>
          <w:lang w:eastAsia="de-DE"/>
        </w:rPr>
        <w:t xml:space="preserve"> communication means classically used by development teams.</w:t>
      </w:r>
      <w:r>
        <w:rPr>
          <w:lang w:eastAsia="de-DE"/>
        </w:rPr>
        <w:t xml:space="preserve"> Galaxy partners believe that </w:t>
      </w:r>
      <w:r w:rsidR="006C6318">
        <w:rPr>
          <w:lang w:eastAsia="de-DE"/>
        </w:rPr>
        <w:t>a set of technical solution integrated in a common platform of service (called: “the Galaxy platform”) may greatly help in dealing with these hard points.</w:t>
      </w:r>
    </w:p>
    <w:p w:rsidR="006C6318" w:rsidRDefault="006C6318" w:rsidP="002907BB">
      <w:pPr>
        <w:rPr>
          <w:lang w:eastAsia="de-DE"/>
        </w:rPr>
      </w:pPr>
    </w:p>
    <w:p w:rsidR="002907BB" w:rsidRPr="00C32204" w:rsidRDefault="006C6318" w:rsidP="00920E61">
      <w:pPr>
        <w:jc w:val="both"/>
        <w:rPr>
          <w:lang w:eastAsia="de-DE"/>
        </w:rPr>
      </w:pPr>
      <w:r>
        <w:rPr>
          <w:lang w:eastAsia="de-DE"/>
        </w:rPr>
        <w:t>Based on a selected subset of candidate technologies, the architecture of the platform has been specified. As planned in the project proposal this platform is assessed using use cases where scalability issues can be identified and characterized</w:t>
      </w:r>
      <w:r w:rsidR="00292E1C">
        <w:rPr>
          <w:lang w:eastAsia="de-DE"/>
        </w:rPr>
        <w:t>.</w:t>
      </w:r>
    </w:p>
    <w:p w:rsidR="00C322A4" w:rsidRDefault="00C322A4" w:rsidP="00C322A4">
      <w:pPr>
        <w:rPr>
          <w:lang w:eastAsia="de-DE"/>
        </w:rPr>
      </w:pPr>
    </w:p>
    <w:p w:rsidR="00CD1258" w:rsidRPr="007754F8" w:rsidRDefault="00744B6F" w:rsidP="00CD1258">
      <w:pPr>
        <w:pStyle w:val="Titre2"/>
        <w:keepNext/>
        <w:tabs>
          <w:tab w:val="clear" w:pos="567"/>
          <w:tab w:val="num" w:pos="576"/>
        </w:tabs>
        <w:spacing w:before="240" w:after="120"/>
        <w:rPr>
          <w:lang w:val="en-US"/>
        </w:rPr>
      </w:pPr>
      <w:bookmarkStart w:id="18" w:name="_toc1260"/>
      <w:bookmarkStart w:id="19" w:name="_Toc322614324"/>
      <w:bookmarkEnd w:id="18"/>
      <w:r w:rsidRPr="007754F8">
        <w:rPr>
          <w:lang w:val="en-US"/>
        </w:rPr>
        <w:t>Goal of this document</w:t>
      </w:r>
      <w:bookmarkEnd w:id="19"/>
    </w:p>
    <w:p w:rsidR="002907BB" w:rsidRDefault="000F1D84" w:rsidP="002907BB">
      <w:pPr>
        <w:rPr>
          <w:lang w:eastAsia="de-DE"/>
        </w:rPr>
      </w:pPr>
      <w:bookmarkStart w:id="20" w:name="_toc1264"/>
      <w:bookmarkEnd w:id="20"/>
      <w:r>
        <w:rPr>
          <w:lang w:eastAsia="de-DE"/>
        </w:rPr>
        <w:t xml:space="preserve">A specific task of the Galaxy project (T5.1) is dedicated to the definition of the use cases. This document is a product of </w:t>
      </w:r>
      <w:del w:id="21" w:author="coulette" w:date="2012-07-16T10:26:00Z">
        <w:r w:rsidDel="008A7C4A">
          <w:rPr>
            <w:lang w:eastAsia="de-DE"/>
          </w:rPr>
          <w:delText xml:space="preserve">this </w:delText>
        </w:r>
      </w:del>
      <w:ins w:id="22" w:author="coulette" w:date="2012-07-16T10:26:00Z">
        <w:r w:rsidR="008A7C4A">
          <w:rPr>
            <w:lang w:eastAsia="de-DE"/>
          </w:rPr>
          <w:t xml:space="preserve">the </w:t>
        </w:r>
      </w:ins>
      <w:r>
        <w:rPr>
          <w:lang w:eastAsia="de-DE"/>
        </w:rPr>
        <w:t>task which describe</w:t>
      </w:r>
      <w:r w:rsidR="00137372">
        <w:rPr>
          <w:lang w:eastAsia="de-DE"/>
        </w:rPr>
        <w:t>s</w:t>
      </w:r>
      <w:r>
        <w:rPr>
          <w:lang w:eastAsia="de-DE"/>
        </w:rPr>
        <w:t xml:space="preserve"> the </w:t>
      </w:r>
      <w:r w:rsidR="00920E61">
        <w:rPr>
          <w:lang w:eastAsia="de-DE"/>
        </w:rPr>
        <w:t>Process Management Tool</w:t>
      </w:r>
      <w:r>
        <w:rPr>
          <w:lang w:eastAsia="de-DE"/>
        </w:rPr>
        <w:t xml:space="preserve"> study case.</w:t>
      </w:r>
    </w:p>
    <w:p w:rsidR="002907BB" w:rsidRPr="00C322A4" w:rsidRDefault="002907BB" w:rsidP="002907BB">
      <w:pPr>
        <w:rPr>
          <w:lang w:eastAsia="de-DE"/>
        </w:rPr>
      </w:pPr>
    </w:p>
    <w:p w:rsidR="00CD1258" w:rsidRDefault="00744B6F" w:rsidP="00CD1258">
      <w:pPr>
        <w:pStyle w:val="Titre2"/>
        <w:keepNext/>
        <w:tabs>
          <w:tab w:val="clear" w:pos="567"/>
          <w:tab w:val="num" w:pos="576"/>
        </w:tabs>
        <w:spacing w:before="240" w:after="120"/>
        <w:rPr>
          <w:lang w:val="en-US"/>
        </w:rPr>
      </w:pPr>
      <w:bookmarkStart w:id="23" w:name="_Toc322614325"/>
      <w:r w:rsidRPr="007754F8">
        <w:rPr>
          <w:lang w:val="en-US"/>
        </w:rPr>
        <w:t>Document organization</w:t>
      </w:r>
      <w:bookmarkEnd w:id="23"/>
    </w:p>
    <w:p w:rsidR="00C322A4" w:rsidRDefault="00C322A4" w:rsidP="00C322A4">
      <w:pPr>
        <w:rPr>
          <w:lang w:eastAsia="de-DE"/>
        </w:rPr>
      </w:pPr>
      <w:r>
        <w:rPr>
          <w:lang w:eastAsia="de-DE"/>
        </w:rPr>
        <w:t>The chapter 2 describes the context of the test case, including an overview of the domain and a focus on the scope on which of particular interest for the study.</w:t>
      </w:r>
    </w:p>
    <w:p w:rsidR="00C322A4" w:rsidRDefault="00C322A4" w:rsidP="00C322A4">
      <w:pPr>
        <w:rPr>
          <w:lang w:eastAsia="de-DE"/>
        </w:rPr>
      </w:pPr>
    </w:p>
    <w:p w:rsidR="00B24345" w:rsidRDefault="00B24345" w:rsidP="00C322A4">
      <w:pPr>
        <w:rPr>
          <w:lang w:eastAsia="de-DE"/>
        </w:rPr>
      </w:pPr>
      <w:r>
        <w:rPr>
          <w:lang w:eastAsia="de-DE"/>
        </w:rPr>
        <w:t>Chapter 3 explains how the approach we have selected to verify and validate the added value of the services provided by the Galaxy platform.</w:t>
      </w:r>
    </w:p>
    <w:p w:rsidR="00B24345" w:rsidRDefault="00B24345" w:rsidP="00C322A4">
      <w:pPr>
        <w:rPr>
          <w:lang w:eastAsia="de-DE"/>
        </w:rPr>
      </w:pPr>
    </w:p>
    <w:p w:rsidR="00C322A4" w:rsidRDefault="00B24345" w:rsidP="00C322A4">
      <w:pPr>
        <w:rPr>
          <w:lang w:eastAsia="de-DE"/>
        </w:rPr>
      </w:pPr>
      <w:r>
        <w:rPr>
          <w:lang w:eastAsia="de-DE"/>
        </w:rPr>
        <w:t>Chapter 4</w:t>
      </w:r>
      <w:r w:rsidR="00C322A4">
        <w:rPr>
          <w:lang w:eastAsia="de-DE"/>
        </w:rPr>
        <w:t xml:space="preserve"> presents the partners involved on this study case and the way they have contributed to it.</w:t>
      </w:r>
    </w:p>
    <w:p w:rsidR="00C322A4" w:rsidRDefault="00C322A4" w:rsidP="00C322A4">
      <w:pPr>
        <w:rPr>
          <w:lang w:eastAsia="de-DE"/>
        </w:rPr>
      </w:pPr>
    </w:p>
    <w:p w:rsidR="00C322A4" w:rsidRDefault="00B24345" w:rsidP="00C322A4">
      <w:pPr>
        <w:rPr>
          <w:lang w:eastAsia="de-DE"/>
        </w:rPr>
      </w:pPr>
      <w:r>
        <w:rPr>
          <w:lang w:eastAsia="de-DE"/>
        </w:rPr>
        <w:t>Chapter 5</w:t>
      </w:r>
      <w:r w:rsidR="00AC788B">
        <w:rPr>
          <w:lang w:eastAsia="de-DE"/>
        </w:rPr>
        <w:t>specifies</w:t>
      </w:r>
      <w:r w:rsidR="00C322A4">
        <w:rPr>
          <w:lang w:eastAsia="de-DE"/>
        </w:rPr>
        <w:t>the scenari</w:t>
      </w:r>
      <w:r w:rsidR="00954E1C">
        <w:rPr>
          <w:lang w:eastAsia="de-DE"/>
        </w:rPr>
        <w:t xml:space="preserve">os which are </w:t>
      </w:r>
      <w:r>
        <w:rPr>
          <w:lang w:eastAsia="de-DE"/>
        </w:rPr>
        <w:t>used to assess the performance offered by the Galaxy platform.</w:t>
      </w:r>
    </w:p>
    <w:p w:rsidR="00954E1C" w:rsidRDefault="00954E1C" w:rsidP="00C322A4">
      <w:pPr>
        <w:rPr>
          <w:lang w:eastAsia="de-DE"/>
        </w:rPr>
      </w:pPr>
    </w:p>
    <w:p w:rsidR="00954E1C" w:rsidRDefault="00954E1C" w:rsidP="00C322A4">
      <w:pPr>
        <w:rPr>
          <w:lang w:eastAsia="de-DE"/>
        </w:rPr>
      </w:pPr>
      <w:r>
        <w:rPr>
          <w:lang w:eastAsia="de-DE"/>
        </w:rPr>
        <w:t xml:space="preserve">Chapter </w:t>
      </w:r>
      <w:r w:rsidR="00AC788B">
        <w:rPr>
          <w:lang w:eastAsia="de-DE"/>
        </w:rPr>
        <w:t>6</w:t>
      </w:r>
      <w:r>
        <w:rPr>
          <w:lang w:eastAsia="de-DE"/>
        </w:rPr>
        <w:t xml:space="preserve"> describes the models </w:t>
      </w:r>
      <w:r w:rsidR="00AC788B">
        <w:rPr>
          <w:lang w:eastAsia="de-DE"/>
        </w:rPr>
        <w:t>involved in</w:t>
      </w:r>
      <w:r>
        <w:rPr>
          <w:lang w:eastAsia="de-DE"/>
        </w:rPr>
        <w:t xml:space="preserve"> validation scenarios </w:t>
      </w:r>
      <w:ins w:id="24" w:author="coulette" w:date="2012-07-16T10:26:00Z">
        <w:r w:rsidR="00C06DDB">
          <w:rPr>
            <w:lang w:eastAsia="de-DE"/>
          </w:rPr>
          <w:t xml:space="preserve">that </w:t>
        </w:r>
      </w:ins>
      <w:r>
        <w:rPr>
          <w:lang w:eastAsia="de-DE"/>
        </w:rPr>
        <w:t>are played: viewpoints, views, sizes and organizations.</w:t>
      </w:r>
    </w:p>
    <w:p w:rsidR="00954E1C" w:rsidRDefault="00954E1C" w:rsidP="00C322A4">
      <w:pPr>
        <w:rPr>
          <w:lang w:eastAsia="de-DE"/>
        </w:rPr>
      </w:pPr>
    </w:p>
    <w:p w:rsidR="00954E1C" w:rsidRDefault="00AC788B" w:rsidP="00C322A4">
      <w:pPr>
        <w:rPr>
          <w:lang w:eastAsia="de-DE"/>
        </w:rPr>
      </w:pPr>
      <w:r>
        <w:rPr>
          <w:lang w:eastAsia="de-DE"/>
        </w:rPr>
        <w:t>Last, Chapter 7</w:t>
      </w:r>
      <w:r w:rsidR="00B24345">
        <w:rPr>
          <w:lang w:eastAsia="de-DE"/>
        </w:rPr>
        <w:t>is about the tools software tools used for the validation scenarios.</w:t>
      </w:r>
    </w:p>
    <w:p w:rsidR="00B24345" w:rsidRPr="00C322A4" w:rsidRDefault="00B24345" w:rsidP="00C322A4">
      <w:pPr>
        <w:rPr>
          <w:lang w:eastAsia="de-DE"/>
        </w:rPr>
      </w:pPr>
    </w:p>
    <w:p w:rsidR="007754F8" w:rsidRDefault="007754F8" w:rsidP="007754F8">
      <w:pPr>
        <w:pStyle w:val="Titre1"/>
        <w:rPr>
          <w:lang w:val="en-US"/>
        </w:rPr>
      </w:pPr>
      <w:bookmarkStart w:id="25" w:name="_Toc322614326"/>
      <w:r>
        <w:rPr>
          <w:lang w:val="en-US"/>
        </w:rPr>
        <w:t>SCope</w:t>
      </w:r>
      <w:bookmarkEnd w:id="25"/>
    </w:p>
    <w:p w:rsidR="00AF4E6F" w:rsidRDefault="000D19BE" w:rsidP="00AF4E6F">
      <w:pPr>
        <w:pStyle w:val="Titre2"/>
        <w:rPr>
          <w:lang w:val="en-US"/>
        </w:rPr>
      </w:pPr>
      <w:bookmarkStart w:id="26" w:name="_Toc322614327"/>
      <w:r>
        <w:rPr>
          <w:lang w:val="en-US"/>
        </w:rPr>
        <w:t xml:space="preserve">Description of the </w:t>
      </w:r>
      <w:r w:rsidR="00920E61">
        <w:rPr>
          <w:lang w:val="en-US"/>
        </w:rPr>
        <w:t>Process Management Tool</w:t>
      </w:r>
      <w:r>
        <w:rPr>
          <w:lang w:val="en-US"/>
        </w:rPr>
        <w:t xml:space="preserve"> system</w:t>
      </w:r>
      <w:bookmarkEnd w:id="26"/>
    </w:p>
    <w:p w:rsidR="00C044A9" w:rsidRDefault="00C044A9" w:rsidP="00C044A9">
      <w:pPr>
        <w:rPr>
          <w:rStyle w:val="Emphaseple"/>
        </w:rPr>
      </w:pPr>
      <w:r>
        <w:rPr>
          <w:rStyle w:val="Emphaseple"/>
        </w:rPr>
        <w:t>Describe here the context of the domain of the study case and specific concepts of interest which helps in getting a better understanding of it.</w:t>
      </w:r>
    </w:p>
    <w:p w:rsidR="00184C4E" w:rsidRDefault="00184C4E" w:rsidP="00C044A9">
      <w:pPr>
        <w:rPr>
          <w:rStyle w:val="Emphaseple"/>
        </w:rPr>
      </w:pPr>
    </w:p>
    <w:p w:rsidR="00184C4E" w:rsidRPr="00184C4E" w:rsidRDefault="00F0727D" w:rsidP="00C044A9">
      <w:pPr>
        <w:rPr>
          <w:rStyle w:val="Emphaseple"/>
          <w:i w:val="0"/>
          <w:color w:val="auto"/>
        </w:rPr>
      </w:pPr>
      <w:r w:rsidRPr="00F0727D">
        <w:rPr>
          <w:rStyle w:val="Emphaseple"/>
          <w:i w:val="0"/>
          <w:color w:val="auto"/>
        </w:rPr>
        <w:t>Summarize the added values granted to the Galaxy project by the process management tool and the process enactment client tool. (IRIT)</w:t>
      </w:r>
    </w:p>
    <w:p w:rsidR="00184C4E" w:rsidRDefault="00184C4E" w:rsidP="00C044A9">
      <w:pPr>
        <w:rPr>
          <w:rStyle w:val="Emphaseple"/>
          <w:i w:val="0"/>
          <w:color w:val="auto"/>
        </w:rPr>
      </w:pPr>
    </w:p>
    <w:p w:rsidR="00F0727D" w:rsidRDefault="00F0727D" w:rsidP="00F0727D">
      <w:pPr>
        <w:jc w:val="center"/>
        <w:rPr>
          <w:rStyle w:val="Emphaseple"/>
          <w:i w:val="0"/>
          <w:color w:val="auto"/>
        </w:rPr>
      </w:pPr>
      <w:r>
        <w:rPr>
          <w:iCs/>
          <w:noProof/>
          <w:lang w:val="fr-FR" w:eastAsia="fr-FR"/>
        </w:rPr>
        <w:lastRenderedPageBreak/>
        <w:drawing>
          <wp:inline distT="0" distB="0" distL="0" distR="0">
            <wp:extent cx="5924550" cy="2631414"/>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cstate="print"/>
                    <a:srcRect/>
                    <a:stretch>
                      <a:fillRect/>
                    </a:stretch>
                  </pic:blipFill>
                  <pic:spPr bwMode="auto">
                    <a:xfrm>
                      <a:off x="0" y="0"/>
                      <a:ext cx="5926429" cy="2632249"/>
                    </a:xfrm>
                    <a:prstGeom prst="rect">
                      <a:avLst/>
                    </a:prstGeom>
                    <a:noFill/>
                  </pic:spPr>
                </pic:pic>
              </a:graphicData>
            </a:graphic>
          </wp:inline>
        </w:drawing>
      </w:r>
    </w:p>
    <w:p w:rsidR="00F0727D" w:rsidRDefault="00F0727D" w:rsidP="00F0727D">
      <w:pPr>
        <w:rPr>
          <w:rStyle w:val="Emphaseple"/>
          <w:i w:val="0"/>
          <w:color w:val="auto"/>
        </w:rPr>
      </w:pPr>
    </w:p>
    <w:p w:rsidR="0089780C" w:rsidRPr="007A5BCE" w:rsidRDefault="00F0727D" w:rsidP="00F0727D">
      <w:pPr>
        <w:jc w:val="both"/>
        <w:rPr>
          <w:rStyle w:val="Emphaseple"/>
          <w:i w:val="0"/>
          <w:color w:val="auto"/>
        </w:rPr>
      </w:pPr>
      <w:r>
        <w:rPr>
          <w:rStyle w:val="Emphaseple"/>
          <w:i w:val="0"/>
          <w:color w:val="auto"/>
        </w:rPr>
        <w:t xml:space="preserve">This use case contains two general activities. The first activity involve project manager and quality engineers which use the PM Tool in order to initialize, create and update enactable process models (epm) for Galaxy </w:t>
      </w:r>
      <w:r w:rsidRPr="007A5BCE">
        <w:rPr>
          <w:rStyle w:val="Emphaseple"/>
          <w:i w:val="0"/>
          <w:color w:val="auto"/>
        </w:rPr>
        <w:t>projects.</w:t>
      </w:r>
      <w:r w:rsidR="0089780C" w:rsidRPr="007A5BCE">
        <w:rPr>
          <w:rStyle w:val="Emphaseple"/>
          <w:i w:val="0"/>
          <w:color w:val="auto"/>
        </w:rPr>
        <w:t xml:space="preserve"> This activity will be available with 1</w:t>
      </w:r>
      <w:r w:rsidR="0089780C" w:rsidRPr="007A5BCE">
        <w:rPr>
          <w:rStyle w:val="Emphaseple"/>
          <w:i w:val="0"/>
          <w:color w:val="auto"/>
          <w:vertAlign w:val="superscript"/>
        </w:rPr>
        <w:t>st</w:t>
      </w:r>
      <w:r w:rsidR="0089780C" w:rsidRPr="007A5BCE">
        <w:rPr>
          <w:rStyle w:val="Emphaseple"/>
          <w:i w:val="0"/>
          <w:color w:val="auto"/>
        </w:rPr>
        <w:t xml:space="preserve"> prototype.The second activity involves galaxy users (such as designers, developers, testers, etc.) during the process enactment. This 2</w:t>
      </w:r>
      <w:r w:rsidR="0089780C" w:rsidRPr="007A5BCE">
        <w:rPr>
          <w:rStyle w:val="Emphaseple"/>
          <w:i w:val="0"/>
          <w:color w:val="auto"/>
          <w:vertAlign w:val="superscript"/>
        </w:rPr>
        <w:t>nd</w:t>
      </w:r>
      <w:r w:rsidR="0089780C" w:rsidRPr="007A5BCE">
        <w:rPr>
          <w:rStyle w:val="Emphaseple"/>
          <w:i w:val="0"/>
          <w:color w:val="auto"/>
        </w:rPr>
        <w:t xml:space="preserve"> activity will be available with the 2</w:t>
      </w:r>
      <w:r w:rsidR="0089780C" w:rsidRPr="007A5BCE">
        <w:rPr>
          <w:rStyle w:val="Emphaseple"/>
          <w:i w:val="0"/>
          <w:color w:val="auto"/>
          <w:vertAlign w:val="superscript"/>
        </w:rPr>
        <w:t>nd</w:t>
      </w:r>
      <w:r w:rsidR="0089780C" w:rsidRPr="007A5BCE">
        <w:rPr>
          <w:rStyle w:val="Emphaseple"/>
          <w:i w:val="0"/>
          <w:color w:val="auto"/>
        </w:rPr>
        <w:t xml:space="preserve"> prototype.  </w:t>
      </w:r>
    </w:p>
    <w:p w:rsidR="0089780C" w:rsidRPr="007A5BCE" w:rsidRDefault="0089780C" w:rsidP="00F0727D">
      <w:pPr>
        <w:jc w:val="both"/>
        <w:rPr>
          <w:rStyle w:val="Emphaseple"/>
          <w:i w:val="0"/>
          <w:color w:val="auto"/>
        </w:rPr>
      </w:pPr>
    </w:p>
    <w:p w:rsidR="00BD74FF" w:rsidRPr="007A5BCE" w:rsidRDefault="00BD74FF" w:rsidP="00BD74FF">
      <w:pPr>
        <w:pStyle w:val="Titre3"/>
        <w:rPr>
          <w:rStyle w:val="Emphaseple"/>
          <w:i w:val="0"/>
          <w:color w:val="auto"/>
          <w:lang w:val="en-US"/>
        </w:rPr>
      </w:pPr>
      <w:bookmarkStart w:id="27" w:name="_Ref322595304"/>
      <w:bookmarkStart w:id="28" w:name="_Toc322614328"/>
      <w:r w:rsidRPr="007A5BCE">
        <w:rPr>
          <w:rStyle w:val="Emphaseple"/>
          <w:i w:val="0"/>
          <w:color w:val="auto"/>
          <w:lang w:val="en-US"/>
        </w:rPr>
        <w:t>Activity performed by project managers and quality engineers</w:t>
      </w:r>
      <w:bookmarkEnd w:id="27"/>
      <w:bookmarkEnd w:id="28"/>
    </w:p>
    <w:p w:rsidR="00F0727D" w:rsidRDefault="000C0342" w:rsidP="00F0727D">
      <w:pPr>
        <w:jc w:val="both"/>
        <w:rPr>
          <w:rStyle w:val="Emphaseple"/>
          <w:i w:val="0"/>
          <w:color w:val="auto"/>
        </w:rPr>
      </w:pPr>
      <w:r>
        <w:rPr>
          <w:rStyle w:val="Emphaseple"/>
          <w:i w:val="0"/>
          <w:color w:val="auto"/>
        </w:rPr>
        <w:t xml:space="preserve">During </w:t>
      </w:r>
      <w:r w:rsidR="0089780C">
        <w:rPr>
          <w:rStyle w:val="Emphaseple"/>
          <w:i w:val="0"/>
          <w:color w:val="auto"/>
        </w:rPr>
        <w:t>the first</w:t>
      </w:r>
      <w:r>
        <w:rPr>
          <w:rStyle w:val="Emphaseple"/>
          <w:i w:val="0"/>
          <w:color w:val="auto"/>
        </w:rPr>
        <w:t xml:space="preserve"> activity</w:t>
      </w:r>
      <w:r w:rsidR="0089780C">
        <w:rPr>
          <w:rStyle w:val="Emphaseple"/>
          <w:i w:val="0"/>
          <w:color w:val="auto"/>
        </w:rPr>
        <w:t>,</w:t>
      </w:r>
      <w:r>
        <w:rPr>
          <w:rStyle w:val="Emphaseple"/>
          <w:i w:val="0"/>
          <w:color w:val="auto"/>
        </w:rPr>
        <w:t xml:space="preserve"> actors will usually customize a process model based on a generic process model (gpm) retrieved from the generic process models repository. The result will be an enactable process model which will be published on the Galaxy server</w:t>
      </w:r>
      <w:r w:rsidR="006312CC">
        <w:rPr>
          <w:rStyle w:val="Emphaseple"/>
          <w:i w:val="0"/>
          <w:color w:val="auto"/>
        </w:rPr>
        <w:t xml:space="preserve"> thanks to the initialize e</w:t>
      </w:r>
      <w:r w:rsidR="00FF0533">
        <w:rPr>
          <w:rStyle w:val="Emphaseple"/>
          <w:i w:val="0"/>
          <w:color w:val="auto"/>
        </w:rPr>
        <w:t>nactable process model service</w:t>
      </w:r>
      <w:r>
        <w:rPr>
          <w:rStyle w:val="Emphaseple"/>
          <w:i w:val="0"/>
          <w:color w:val="auto"/>
        </w:rPr>
        <w:t xml:space="preserve">. At this point, the epm will be completely managed by the Galaxy server and will available (read/write) to allowed galaxy users having the project manager role or quality engineer role from their personal PM Tool installed on their client machine. </w:t>
      </w:r>
    </w:p>
    <w:p w:rsidR="00F0727D" w:rsidRDefault="00F0727D" w:rsidP="00C044A9">
      <w:pPr>
        <w:rPr>
          <w:rStyle w:val="Emphaseple"/>
          <w:i w:val="0"/>
          <w:color w:val="auto"/>
        </w:rPr>
      </w:pPr>
    </w:p>
    <w:p w:rsidR="00F203B8" w:rsidRDefault="00F203B8" w:rsidP="00C044A9">
      <w:pPr>
        <w:rPr>
          <w:rStyle w:val="Emphaseple"/>
          <w:i w:val="0"/>
          <w:color w:val="auto"/>
        </w:rPr>
      </w:pPr>
      <w:r>
        <w:rPr>
          <w:rStyle w:val="Emphaseple"/>
          <w:i w:val="0"/>
          <w:color w:val="auto"/>
        </w:rPr>
        <w:t>An authorized actor having the project manager role or quality engineer role from their personal PM Tool installed on their client machine will be able to retrieve all the Galaxy epm available for him on the Galaxy server.</w:t>
      </w:r>
    </w:p>
    <w:p w:rsidR="00F203B8" w:rsidRDefault="00F203B8" w:rsidP="00C044A9">
      <w:pPr>
        <w:rPr>
          <w:rStyle w:val="Emphaseple"/>
          <w:i w:val="0"/>
          <w:color w:val="auto"/>
        </w:rPr>
      </w:pPr>
    </w:p>
    <w:p w:rsidR="00C803B6" w:rsidRDefault="00C803B6" w:rsidP="00C803B6">
      <w:pPr>
        <w:jc w:val="both"/>
        <w:rPr>
          <w:rStyle w:val="Emphaseple"/>
          <w:i w:val="0"/>
          <w:color w:val="auto"/>
        </w:rPr>
      </w:pPr>
      <w:r>
        <w:rPr>
          <w:rStyle w:val="Emphaseple"/>
          <w:i w:val="0"/>
          <w:color w:val="auto"/>
        </w:rPr>
        <w:t xml:space="preserve">Until an authorized actor gets the lock on a given epm, this actor only has a read access on this enactable process model. Any authorized actor can request the lock on </w:t>
      </w:r>
      <w:r w:rsidR="00623331">
        <w:rPr>
          <w:rStyle w:val="Emphaseple"/>
          <w:i w:val="0"/>
          <w:color w:val="auto"/>
        </w:rPr>
        <w:t xml:space="preserve">a </w:t>
      </w:r>
      <w:r>
        <w:rPr>
          <w:rStyle w:val="Emphaseple"/>
          <w:i w:val="0"/>
          <w:color w:val="auto"/>
        </w:rPr>
        <w:t xml:space="preserve">given epm; the lock is granted to him if nobody else already own the lock on the epm. Once the lock has been granted to a given actor, this actor </w:t>
      </w:r>
      <w:r w:rsidRPr="00C803B6">
        <w:rPr>
          <w:rStyle w:val="Emphaseple"/>
          <w:i w:val="0"/>
          <w:color w:val="auto"/>
          <w:u w:val="single"/>
        </w:rPr>
        <w:t>and only this</w:t>
      </w:r>
      <w:r>
        <w:rPr>
          <w:rStyle w:val="Emphaseple"/>
          <w:i w:val="0"/>
          <w:color w:val="auto"/>
        </w:rPr>
        <w:t xml:space="preserve"> will be able to edit the epm locally in his PM Tool.</w:t>
      </w:r>
    </w:p>
    <w:p w:rsidR="00C803B6" w:rsidRDefault="00C803B6" w:rsidP="00C803B6">
      <w:pPr>
        <w:jc w:val="both"/>
        <w:rPr>
          <w:rStyle w:val="Emphaseple"/>
          <w:i w:val="0"/>
          <w:color w:val="auto"/>
        </w:rPr>
      </w:pPr>
    </w:p>
    <w:p w:rsidR="00C803B6" w:rsidRDefault="00C803B6" w:rsidP="00C803B6">
      <w:pPr>
        <w:jc w:val="both"/>
        <w:rPr>
          <w:rStyle w:val="Emphaseple"/>
          <w:i w:val="0"/>
          <w:color w:val="auto"/>
        </w:rPr>
      </w:pPr>
      <w:r>
        <w:rPr>
          <w:rStyle w:val="Emphaseple"/>
          <w:i w:val="0"/>
          <w:color w:val="auto"/>
        </w:rPr>
        <w:t>An authorized actor with a lock granted on a given epm will be able to publish his modified epm on the Galaxy server as many time</w:t>
      </w:r>
      <w:r w:rsidR="004C6016">
        <w:rPr>
          <w:rStyle w:val="Emphaseple"/>
          <w:i w:val="0"/>
          <w:color w:val="auto"/>
        </w:rPr>
        <w:t>s</w:t>
      </w:r>
      <w:r>
        <w:rPr>
          <w:rStyle w:val="Emphaseple"/>
          <w:i w:val="0"/>
          <w:color w:val="auto"/>
        </w:rPr>
        <w:t xml:space="preserve"> as needed until the lock is released.</w:t>
      </w:r>
      <w:r w:rsidR="00623331">
        <w:rPr>
          <w:rStyle w:val="Emphaseple"/>
          <w:i w:val="0"/>
          <w:color w:val="auto"/>
        </w:rPr>
        <w:t xml:space="preserve"> This publication will be delivered to all listening PM Tool clients.</w:t>
      </w:r>
    </w:p>
    <w:p w:rsidR="006312CC" w:rsidRDefault="006312CC" w:rsidP="00C803B6">
      <w:pPr>
        <w:jc w:val="both"/>
        <w:rPr>
          <w:rStyle w:val="Emphaseple"/>
          <w:i w:val="0"/>
          <w:color w:val="auto"/>
        </w:rPr>
      </w:pPr>
    </w:p>
    <w:p w:rsidR="006312CC" w:rsidRDefault="006312CC" w:rsidP="00C803B6">
      <w:pPr>
        <w:jc w:val="both"/>
        <w:rPr>
          <w:rStyle w:val="Emphaseple"/>
          <w:i w:val="0"/>
          <w:color w:val="auto"/>
        </w:rPr>
      </w:pPr>
      <w:r>
        <w:rPr>
          <w:rStyle w:val="Emphaseple"/>
          <w:i w:val="0"/>
          <w:color w:val="auto"/>
        </w:rPr>
        <w:t>An authorized actor with a lock granted on a given epm will be able to release the lock for this specific epm.</w:t>
      </w:r>
    </w:p>
    <w:p w:rsidR="006312CC" w:rsidRDefault="006312CC" w:rsidP="00C803B6">
      <w:pPr>
        <w:jc w:val="both"/>
        <w:rPr>
          <w:rStyle w:val="Emphaseple"/>
          <w:i w:val="0"/>
          <w:color w:val="auto"/>
        </w:rPr>
      </w:pPr>
    </w:p>
    <w:p w:rsidR="00C803B6" w:rsidRDefault="00A66B3D" w:rsidP="00A66B3D">
      <w:pPr>
        <w:jc w:val="both"/>
        <w:rPr>
          <w:rStyle w:val="Emphaseple"/>
          <w:i w:val="0"/>
          <w:color w:val="auto"/>
        </w:rPr>
      </w:pPr>
      <w:r>
        <w:rPr>
          <w:rStyle w:val="Emphaseple"/>
          <w:i w:val="0"/>
          <w:color w:val="auto"/>
        </w:rPr>
        <w:t xml:space="preserve">An automatic polling process will be launch by the PM Tool if an authorized actor has an epm managed the galaxy server (i.e. an epm previously published by someone on the galaxy server) opened and this actor doesn’t has the lock on this given epm. This polling process will download from the Galaxy server any update published of the managed epm. </w:t>
      </w:r>
    </w:p>
    <w:p w:rsidR="00A66B3D" w:rsidRDefault="00A66B3D" w:rsidP="00A66B3D">
      <w:pPr>
        <w:jc w:val="both"/>
        <w:rPr>
          <w:rStyle w:val="Emphaseple"/>
          <w:i w:val="0"/>
          <w:color w:val="auto"/>
        </w:rPr>
      </w:pPr>
    </w:p>
    <w:p w:rsidR="00664ED3" w:rsidRDefault="00664ED3" w:rsidP="00664ED3">
      <w:pPr>
        <w:pStyle w:val="Titre3"/>
        <w:rPr>
          <w:rStyle w:val="Emphaseple"/>
          <w:i w:val="0"/>
          <w:color w:val="auto"/>
          <w:lang w:val="en-US"/>
        </w:rPr>
      </w:pPr>
      <w:bookmarkStart w:id="29" w:name="_Toc322614329"/>
      <w:r w:rsidRPr="00664ED3">
        <w:rPr>
          <w:rStyle w:val="Emphaseple"/>
          <w:i w:val="0"/>
          <w:color w:val="auto"/>
          <w:lang w:val="en-US"/>
        </w:rPr>
        <w:lastRenderedPageBreak/>
        <w:t xml:space="preserve">Activity performed by </w:t>
      </w:r>
      <w:r>
        <w:rPr>
          <w:rStyle w:val="Emphaseple"/>
          <w:i w:val="0"/>
          <w:color w:val="auto"/>
          <w:lang w:val="en-US"/>
        </w:rPr>
        <w:t>the galaxy users during process enactment</w:t>
      </w:r>
      <w:bookmarkEnd w:id="29"/>
    </w:p>
    <w:p w:rsidR="00B308E6" w:rsidRDefault="00F8037A" w:rsidP="00F8037A">
      <w:pPr>
        <w:jc w:val="both"/>
        <w:rPr>
          <w:lang w:eastAsia="de-DE"/>
        </w:rPr>
      </w:pPr>
      <w:r>
        <w:rPr>
          <w:lang w:eastAsia="de-DE"/>
        </w:rPr>
        <w:t xml:space="preserve">During the first activity (see chapter </w:t>
      </w:r>
      <w:r w:rsidR="005F399D">
        <w:rPr>
          <w:lang w:eastAsia="de-DE"/>
        </w:rPr>
        <w:fldChar w:fldCharType="begin"/>
      </w:r>
      <w:r>
        <w:rPr>
          <w:lang w:eastAsia="de-DE"/>
        </w:rPr>
        <w:instrText xml:space="preserve"> REF _Ref322595304 \r \h </w:instrText>
      </w:r>
      <w:r w:rsidR="005F399D">
        <w:rPr>
          <w:lang w:eastAsia="de-DE"/>
        </w:rPr>
      </w:r>
      <w:r w:rsidR="005F399D">
        <w:rPr>
          <w:lang w:eastAsia="de-DE"/>
        </w:rPr>
        <w:fldChar w:fldCharType="separate"/>
      </w:r>
      <w:r>
        <w:rPr>
          <w:lang w:eastAsia="de-DE"/>
        </w:rPr>
        <w:t>2.1.1</w:t>
      </w:r>
      <w:r w:rsidR="005F399D">
        <w:rPr>
          <w:lang w:eastAsia="de-DE"/>
        </w:rPr>
        <w:fldChar w:fldCharType="end"/>
      </w:r>
      <w:r>
        <w:rPr>
          <w:lang w:eastAsia="de-DE"/>
        </w:rPr>
        <w:t>), project manager will assign defined tasks to Galaxy users involved in their project. This action will require the project manager to get the lock on the epm and modify it in order to affect tasks to users and then to publish the new version of the epm.</w:t>
      </w:r>
    </w:p>
    <w:p w:rsidR="00664ED3" w:rsidRDefault="00664ED3" w:rsidP="00F8037A">
      <w:pPr>
        <w:jc w:val="both"/>
        <w:rPr>
          <w:lang w:eastAsia="de-DE"/>
        </w:rPr>
      </w:pPr>
    </w:p>
    <w:p w:rsidR="00F8037A" w:rsidRDefault="00B308E6" w:rsidP="00B308E6">
      <w:pPr>
        <w:jc w:val="both"/>
        <w:rPr>
          <w:lang w:eastAsia="de-DE"/>
        </w:rPr>
      </w:pPr>
      <w:r>
        <w:rPr>
          <w:lang w:eastAsia="de-DE"/>
        </w:rPr>
        <w:t>From the Galaxy users’ point of view, they will have access to their current affected tasks directly on the MDE Tool thanks to the Process Enactment client tool.</w:t>
      </w:r>
    </w:p>
    <w:p w:rsidR="00B308E6" w:rsidRDefault="00B308E6" w:rsidP="00B308E6">
      <w:pPr>
        <w:jc w:val="both"/>
        <w:rPr>
          <w:lang w:eastAsia="de-DE"/>
        </w:rPr>
      </w:pPr>
    </w:p>
    <w:p w:rsidR="00777CB6" w:rsidRDefault="00B308E6" w:rsidP="00B308E6">
      <w:pPr>
        <w:jc w:val="both"/>
        <w:rPr>
          <w:lang w:eastAsia="de-DE"/>
        </w:rPr>
      </w:pPr>
      <w:r>
        <w:rPr>
          <w:lang w:eastAsia="de-DE"/>
        </w:rPr>
        <w:t xml:space="preserve">Galaxy users will be able to notify the Process Engine located on the Galaxy server of any event related to their affected tasks. Note, the available events for a given task will be dynamic and given by the Process Engine along with the tasks information it-self. </w:t>
      </w:r>
    </w:p>
    <w:p w:rsidR="00777CB6" w:rsidRDefault="00777CB6" w:rsidP="00B308E6">
      <w:pPr>
        <w:jc w:val="both"/>
        <w:rPr>
          <w:lang w:eastAsia="de-DE"/>
        </w:rPr>
      </w:pPr>
    </w:p>
    <w:p w:rsidR="002B625D" w:rsidRDefault="00777CB6" w:rsidP="00B308E6">
      <w:pPr>
        <w:jc w:val="both"/>
        <w:rPr>
          <w:lang w:eastAsia="de-DE"/>
        </w:rPr>
      </w:pPr>
      <w:r>
        <w:rPr>
          <w:lang w:eastAsia="de-DE"/>
        </w:rPr>
        <w:t xml:space="preserve">Event notifications sent by the Galaxy users will be handled by the Process Engine. As a result the related task’s state machine will be updated on the server. Eventually some other task’s state machine could be updated depending on pre-condition mechanism. For instance, the coding task for the user Laurent has the following pre-condition: Laurent’s design task must be finished. When Laurent will notify to the Process Engine that his design task is finished, it will have as consequence, the design task’s state machine update but also an update of the coding task’s state machine. </w:t>
      </w:r>
    </w:p>
    <w:p w:rsidR="002B625D" w:rsidRDefault="002B625D" w:rsidP="00B308E6">
      <w:pPr>
        <w:jc w:val="both"/>
        <w:rPr>
          <w:lang w:eastAsia="de-DE"/>
        </w:rPr>
      </w:pPr>
    </w:p>
    <w:p w:rsidR="00B308E6" w:rsidRDefault="002B625D" w:rsidP="00B308E6">
      <w:pPr>
        <w:jc w:val="both"/>
        <w:rPr>
          <w:lang w:eastAsia="de-DE"/>
        </w:rPr>
      </w:pPr>
      <w:r>
        <w:rPr>
          <w:lang w:eastAsia="de-DE"/>
        </w:rPr>
        <w:t>Once a Galaxy enabled MDE Tool is launched, the user must authenticate it-self to system. The Process Enactment Tool will then start an automatic polling mechanism which will retrieve from the Galaxy server, the current tasks affected and opened for the authenticated user. This mechanism will remain active until the MDE Tool is closed.</w:t>
      </w:r>
    </w:p>
    <w:p w:rsidR="00F8037A" w:rsidRDefault="00F8037A" w:rsidP="00664ED3">
      <w:pPr>
        <w:rPr>
          <w:lang w:eastAsia="de-DE"/>
        </w:rPr>
      </w:pPr>
    </w:p>
    <w:p w:rsidR="00A66B3D" w:rsidRPr="00184C4E" w:rsidRDefault="00A66B3D" w:rsidP="00C044A9">
      <w:pPr>
        <w:rPr>
          <w:rStyle w:val="Emphaseple"/>
          <w:i w:val="0"/>
          <w:color w:val="auto"/>
        </w:rPr>
      </w:pPr>
    </w:p>
    <w:p w:rsidR="00C044A9" w:rsidRDefault="00C044A9" w:rsidP="00C044A9">
      <w:pPr>
        <w:rPr>
          <w:lang w:eastAsia="de-DE"/>
        </w:rPr>
      </w:pPr>
    </w:p>
    <w:p w:rsidR="00AF4E6F" w:rsidRDefault="00AF4E6F" w:rsidP="00AF4E6F">
      <w:pPr>
        <w:pStyle w:val="Titre2"/>
        <w:rPr>
          <w:lang w:val="en-US"/>
        </w:rPr>
      </w:pPr>
      <w:bookmarkStart w:id="30" w:name="_Toc322614330"/>
      <w:r>
        <w:rPr>
          <w:lang w:val="en-US"/>
        </w:rPr>
        <w:t>Scope of the study</w:t>
      </w:r>
      <w:bookmarkEnd w:id="30"/>
    </w:p>
    <w:p w:rsidR="00C044A9" w:rsidRDefault="00C044A9" w:rsidP="00C044A9">
      <w:pPr>
        <w:rPr>
          <w:rStyle w:val="Emphaseple"/>
        </w:rPr>
      </w:pPr>
      <w:r>
        <w:rPr>
          <w:rStyle w:val="Emphaseple"/>
        </w:rPr>
        <w:t xml:space="preserve">Focus here on the perimeter </w:t>
      </w:r>
      <w:r w:rsidR="00253048">
        <w:rPr>
          <w:rStyle w:val="Emphaseple"/>
        </w:rPr>
        <w:t>directly involved in the study case. Describe the scalability issues which are used to assess the added value of the platform</w:t>
      </w:r>
    </w:p>
    <w:p w:rsidR="00920E61" w:rsidRDefault="00920E61" w:rsidP="00920E61">
      <w:pPr>
        <w:rPr>
          <w:rStyle w:val="Emphaseple"/>
          <w:i w:val="0"/>
        </w:rPr>
      </w:pPr>
    </w:p>
    <w:p w:rsidR="00920E61" w:rsidRPr="00920E61" w:rsidRDefault="00920E61" w:rsidP="00920E61">
      <w:pPr>
        <w:jc w:val="both"/>
        <w:rPr>
          <w:rStyle w:val="Emphaseple"/>
          <w:i w:val="0"/>
          <w:color w:val="auto"/>
        </w:rPr>
      </w:pPr>
      <w:r w:rsidRPr="00920E61">
        <w:rPr>
          <w:rStyle w:val="Emphaseple"/>
          <w:i w:val="0"/>
          <w:color w:val="auto"/>
        </w:rPr>
        <w:t xml:space="preserve">This </w:t>
      </w:r>
      <w:r>
        <w:rPr>
          <w:rStyle w:val="Emphaseple"/>
          <w:i w:val="0"/>
          <w:color w:val="auto"/>
        </w:rPr>
        <w:t>use case will focus on the process management contribution in the Galaxy architecture. This contribution to the project doesn’t address directly scalability issues but provides added values on the organizational plan for large projects which involve a large number of contributors (projects managers, quality engineers, designers, developers, testers, etc…)</w:t>
      </w:r>
    </w:p>
    <w:p w:rsidR="00920E61" w:rsidRPr="00C044A9" w:rsidRDefault="00920E61" w:rsidP="00C044A9">
      <w:pPr>
        <w:rPr>
          <w:rStyle w:val="Emphaseple"/>
        </w:rPr>
      </w:pPr>
    </w:p>
    <w:p w:rsidR="00C044A9" w:rsidRPr="00C044A9" w:rsidRDefault="00C044A9" w:rsidP="00C044A9">
      <w:pPr>
        <w:rPr>
          <w:lang w:eastAsia="de-DE"/>
        </w:rPr>
      </w:pPr>
    </w:p>
    <w:p w:rsidR="00B24345" w:rsidRDefault="00B24345" w:rsidP="00B24345">
      <w:pPr>
        <w:pStyle w:val="Titre1"/>
        <w:rPr>
          <w:lang w:val="en-US"/>
        </w:rPr>
      </w:pPr>
      <w:bookmarkStart w:id="31" w:name="_Ref322590129"/>
      <w:bookmarkStart w:id="32" w:name="_Toc322614331"/>
      <w:r>
        <w:rPr>
          <w:lang w:val="en-US"/>
        </w:rPr>
        <w:t>Validation method</w:t>
      </w:r>
      <w:bookmarkEnd w:id="31"/>
      <w:bookmarkEnd w:id="32"/>
    </w:p>
    <w:p w:rsidR="00C044A9" w:rsidRDefault="00253048" w:rsidP="00C044A9">
      <w:pPr>
        <w:rPr>
          <w:rStyle w:val="Emphaseple"/>
        </w:rPr>
      </w:pPr>
      <w:r>
        <w:rPr>
          <w:rStyle w:val="Emphaseple"/>
        </w:rPr>
        <w:t>Explain the approach and the process applied on this study case.</w:t>
      </w:r>
    </w:p>
    <w:p w:rsidR="00AD3BFE" w:rsidRDefault="00AD3BFE" w:rsidP="00C044A9">
      <w:pPr>
        <w:rPr>
          <w:rStyle w:val="Emphaseple"/>
        </w:rPr>
      </w:pPr>
    </w:p>
    <w:p w:rsidR="00806CB5" w:rsidRDefault="00AD3BFE" w:rsidP="004D6E3C">
      <w:pPr>
        <w:jc w:val="both"/>
        <w:rPr>
          <w:rStyle w:val="Emphaseple"/>
          <w:i w:val="0"/>
          <w:color w:val="auto"/>
        </w:rPr>
      </w:pPr>
      <w:r>
        <w:rPr>
          <w:rStyle w:val="Emphaseple"/>
          <w:i w:val="0"/>
          <w:color w:val="auto"/>
        </w:rPr>
        <w:t xml:space="preserve">The validation will be carried out in a </w:t>
      </w:r>
      <w:r w:rsidR="004D6E3C">
        <w:rPr>
          <w:rStyle w:val="Emphaseple"/>
          <w:i w:val="0"/>
          <w:color w:val="auto"/>
        </w:rPr>
        <w:t>two-phase</w:t>
      </w:r>
      <w:r>
        <w:rPr>
          <w:rStyle w:val="Emphaseple"/>
          <w:i w:val="0"/>
          <w:color w:val="auto"/>
        </w:rPr>
        <w:t xml:space="preserve"> process. First, </w:t>
      </w:r>
      <w:r w:rsidR="004D6E3C">
        <w:rPr>
          <w:rStyle w:val="Emphaseple"/>
          <w:i w:val="0"/>
          <w:color w:val="auto"/>
        </w:rPr>
        <w:t>the validation scenarios will focus of the 1</w:t>
      </w:r>
      <w:r w:rsidR="004D6E3C" w:rsidRPr="004D6E3C">
        <w:rPr>
          <w:rStyle w:val="Emphaseple"/>
          <w:i w:val="0"/>
          <w:color w:val="auto"/>
          <w:vertAlign w:val="superscript"/>
        </w:rPr>
        <w:t>st</w:t>
      </w:r>
      <w:r w:rsidR="004D6E3C">
        <w:rPr>
          <w:rStyle w:val="Emphaseple"/>
          <w:i w:val="0"/>
          <w:color w:val="auto"/>
        </w:rPr>
        <w:t xml:space="preserve"> prototype of Galaxy architecture. Then the validation scenarios will address additional features provided by the 2</w:t>
      </w:r>
      <w:r w:rsidR="004D6E3C" w:rsidRPr="004D6E3C">
        <w:rPr>
          <w:rStyle w:val="Emphaseple"/>
          <w:i w:val="0"/>
          <w:color w:val="auto"/>
          <w:vertAlign w:val="superscript"/>
        </w:rPr>
        <w:t>nd</w:t>
      </w:r>
      <w:r w:rsidR="004D6E3C">
        <w:rPr>
          <w:rStyle w:val="Emphaseple"/>
          <w:i w:val="0"/>
          <w:color w:val="auto"/>
        </w:rPr>
        <w:t xml:space="preserve"> prototype. </w:t>
      </w:r>
    </w:p>
    <w:p w:rsidR="00806CB5" w:rsidRDefault="00806CB5" w:rsidP="004D6E3C">
      <w:pPr>
        <w:jc w:val="both"/>
        <w:rPr>
          <w:rStyle w:val="Emphaseple"/>
          <w:i w:val="0"/>
          <w:color w:val="auto"/>
        </w:rPr>
      </w:pPr>
    </w:p>
    <w:p w:rsidR="00AD3BFE" w:rsidRDefault="004D6E3C" w:rsidP="004D6E3C">
      <w:pPr>
        <w:jc w:val="both"/>
        <w:rPr>
          <w:rStyle w:val="Emphaseple"/>
          <w:i w:val="0"/>
          <w:color w:val="auto"/>
        </w:rPr>
      </w:pPr>
      <w:r>
        <w:rPr>
          <w:rStyle w:val="Emphaseple"/>
          <w:i w:val="0"/>
          <w:color w:val="auto"/>
        </w:rPr>
        <w:t xml:space="preserve">During each phase two sub-processes will be played in parallel. The first sub-process will be performed by AKKA and will focus on technical validation of the client/server architecture. The second sub-process will be performed by IRIT and will focus on the functional validation of the tools (i.e. diagrams authoring, enactment, etc.).  </w:t>
      </w:r>
    </w:p>
    <w:p w:rsidR="004D6E3C" w:rsidRDefault="004D6E3C" w:rsidP="00C044A9">
      <w:pPr>
        <w:rPr>
          <w:rStyle w:val="Emphaseple"/>
          <w:i w:val="0"/>
          <w:color w:val="auto"/>
        </w:rPr>
      </w:pPr>
    </w:p>
    <w:p w:rsidR="00806CB5" w:rsidRDefault="00806CB5" w:rsidP="007F190F">
      <w:pPr>
        <w:jc w:val="both"/>
        <w:rPr>
          <w:rStyle w:val="Emphaseple"/>
          <w:i w:val="0"/>
          <w:color w:val="auto"/>
        </w:rPr>
      </w:pPr>
      <w:r>
        <w:rPr>
          <w:rStyle w:val="Emphaseple"/>
          <w:i w:val="0"/>
          <w:color w:val="auto"/>
        </w:rPr>
        <w:lastRenderedPageBreak/>
        <w:t>The advantage of this method is to allow an early start of the validation activities since the 1</w:t>
      </w:r>
      <w:r w:rsidRPr="00806CB5">
        <w:rPr>
          <w:rStyle w:val="Emphaseple"/>
          <w:i w:val="0"/>
          <w:color w:val="auto"/>
          <w:vertAlign w:val="superscript"/>
        </w:rPr>
        <w:t>st</w:t>
      </w:r>
      <w:r>
        <w:rPr>
          <w:rStyle w:val="Emphaseple"/>
          <w:i w:val="0"/>
          <w:color w:val="auto"/>
        </w:rPr>
        <w:t xml:space="preserve"> prototype release (mid of June 2012) and will decouple t</w:t>
      </w:r>
      <w:r w:rsidR="0098074C">
        <w:rPr>
          <w:rStyle w:val="Emphaseple"/>
          <w:i w:val="0"/>
          <w:color w:val="auto"/>
        </w:rPr>
        <w:t>he activities performed by the involved partners</w:t>
      </w:r>
      <w:r>
        <w:rPr>
          <w:rStyle w:val="Emphaseple"/>
          <w:i w:val="0"/>
          <w:color w:val="auto"/>
        </w:rPr>
        <w:t>.</w:t>
      </w:r>
    </w:p>
    <w:p w:rsidR="00806CB5" w:rsidRPr="00AD3BFE" w:rsidRDefault="00806CB5" w:rsidP="00C044A9">
      <w:pPr>
        <w:rPr>
          <w:rStyle w:val="Emphaseple"/>
          <w:i w:val="0"/>
          <w:color w:val="auto"/>
        </w:rPr>
      </w:pPr>
    </w:p>
    <w:p w:rsidR="00F95F30" w:rsidRDefault="00F95F30" w:rsidP="00F8037A">
      <w:pPr>
        <w:jc w:val="both"/>
        <w:rPr>
          <w:lang w:eastAsia="de-DE"/>
        </w:rPr>
      </w:pPr>
      <w:r>
        <w:rPr>
          <w:lang w:eastAsia="de-DE"/>
        </w:rPr>
        <w:t>Softeam will be involved during the 2</w:t>
      </w:r>
      <w:r w:rsidRPr="00F95F30">
        <w:rPr>
          <w:vertAlign w:val="superscript"/>
          <w:lang w:eastAsia="de-DE"/>
        </w:rPr>
        <w:t>nd</w:t>
      </w:r>
      <w:r>
        <w:rPr>
          <w:lang w:eastAsia="de-DE"/>
        </w:rPr>
        <w:t xml:space="preserve"> prototype validation in order to validate the technical part of the client/server architecture between the Galaxy server and the Process Enactment Client included in Modelio. </w:t>
      </w:r>
    </w:p>
    <w:p w:rsidR="00F95F30" w:rsidRPr="00C044A9" w:rsidRDefault="00F95F30" w:rsidP="00C044A9">
      <w:pPr>
        <w:rPr>
          <w:lang w:eastAsia="de-DE"/>
        </w:rPr>
      </w:pPr>
    </w:p>
    <w:p w:rsidR="00AF4E6F" w:rsidRDefault="00AF4E6F" w:rsidP="007754F8">
      <w:pPr>
        <w:pStyle w:val="Titre1"/>
        <w:rPr>
          <w:lang w:val="en-US"/>
        </w:rPr>
      </w:pPr>
      <w:bookmarkStart w:id="33" w:name="_Toc322614332"/>
      <w:r>
        <w:rPr>
          <w:lang w:val="en-US"/>
        </w:rPr>
        <w:t>Involved PARTNERS</w:t>
      </w:r>
      <w:bookmarkEnd w:id="33"/>
    </w:p>
    <w:p w:rsidR="00C044A9" w:rsidRDefault="00253048" w:rsidP="00C044A9">
      <w:pPr>
        <w:rPr>
          <w:rStyle w:val="Emphaseple"/>
        </w:rPr>
      </w:pPr>
      <w:r>
        <w:rPr>
          <w:rStyle w:val="Emphaseple"/>
        </w:rPr>
        <w:t>All partner directly involved in this study case are listed here with their respective contribution.</w:t>
      </w:r>
    </w:p>
    <w:p w:rsidR="00AD3BFE" w:rsidRDefault="00AD3BFE" w:rsidP="00C044A9">
      <w:pPr>
        <w:rPr>
          <w:rStyle w:val="Emphaseple"/>
          <w:i w:val="0"/>
          <w:color w:val="auto"/>
        </w:rPr>
      </w:pPr>
    </w:p>
    <w:p w:rsidR="00AD3BFE" w:rsidRPr="00AD3BFE" w:rsidRDefault="007F190F" w:rsidP="00C044A9">
      <w:pPr>
        <w:rPr>
          <w:rStyle w:val="Emphaseple"/>
          <w:i w:val="0"/>
          <w:color w:val="auto"/>
        </w:rPr>
      </w:pPr>
      <w:r>
        <w:rPr>
          <w:rStyle w:val="Emphaseple"/>
          <w:i w:val="0"/>
          <w:color w:val="auto"/>
        </w:rPr>
        <w:t xml:space="preserve">The involved partners are AKKA, </w:t>
      </w:r>
      <w:r w:rsidR="00AD3BFE">
        <w:rPr>
          <w:rStyle w:val="Emphaseple"/>
          <w:i w:val="0"/>
          <w:color w:val="auto"/>
        </w:rPr>
        <w:t>IRIT</w:t>
      </w:r>
      <w:r>
        <w:rPr>
          <w:rStyle w:val="Emphaseple"/>
          <w:i w:val="0"/>
          <w:color w:val="auto"/>
        </w:rPr>
        <w:t xml:space="preserve"> and Softeam</w:t>
      </w:r>
      <w:r w:rsidR="00AD3BFE">
        <w:rPr>
          <w:rStyle w:val="Emphaseple"/>
          <w:i w:val="0"/>
          <w:color w:val="auto"/>
        </w:rPr>
        <w:t>.</w:t>
      </w:r>
    </w:p>
    <w:p w:rsidR="00253048" w:rsidRPr="00C044A9" w:rsidRDefault="00253048" w:rsidP="00C044A9">
      <w:pPr>
        <w:rPr>
          <w:lang w:eastAsia="de-DE"/>
        </w:rPr>
      </w:pPr>
    </w:p>
    <w:p w:rsidR="00AF4E6F" w:rsidRDefault="00954E1C" w:rsidP="007754F8">
      <w:pPr>
        <w:pStyle w:val="Titre1"/>
        <w:rPr>
          <w:lang w:val="en-US"/>
        </w:rPr>
      </w:pPr>
      <w:bookmarkStart w:id="34" w:name="_Toc322614333"/>
      <w:r>
        <w:rPr>
          <w:lang w:val="en-US"/>
        </w:rPr>
        <w:t xml:space="preserve">Validation </w:t>
      </w:r>
      <w:del w:id="35" w:author=" " w:date="2012-07-30T12:45:00Z">
        <w:r w:rsidR="00AF4E6F" w:rsidDel="00F01D24">
          <w:rPr>
            <w:lang w:val="en-US"/>
          </w:rPr>
          <w:delText>Scenari</w:delText>
        </w:r>
        <w:r w:rsidDel="00F01D24">
          <w:rPr>
            <w:lang w:val="en-US"/>
          </w:rPr>
          <w:delText>OS</w:delText>
        </w:r>
      </w:del>
      <w:bookmarkEnd w:id="34"/>
      <w:ins w:id="36" w:author=" " w:date="2012-07-30T12:45:00Z">
        <w:r w:rsidR="00F01D24">
          <w:rPr>
            <w:lang w:val="en-US"/>
          </w:rPr>
          <w:t>Scenari</w:t>
        </w:r>
        <w:r w:rsidR="00F01D24">
          <w:rPr>
            <w:lang w:val="en-US"/>
          </w:rPr>
          <w:t>os</w:t>
        </w:r>
      </w:ins>
    </w:p>
    <w:p w:rsidR="00B2409F" w:rsidRDefault="00253048" w:rsidP="00C044A9">
      <w:pPr>
        <w:rPr>
          <w:rStyle w:val="Emphaseple"/>
        </w:rPr>
      </w:pPr>
      <w:r w:rsidRPr="00253048">
        <w:rPr>
          <w:rStyle w:val="Emphaseple"/>
        </w:rPr>
        <w:t>Describ</w:t>
      </w:r>
      <w:r>
        <w:rPr>
          <w:rStyle w:val="Emphaseple"/>
        </w:rPr>
        <w:t>e</w:t>
      </w:r>
      <w:r w:rsidRPr="00253048">
        <w:rPr>
          <w:rStyle w:val="Emphaseple"/>
        </w:rPr>
        <w:t xml:space="preserve"> the validation scenarios </w:t>
      </w:r>
      <w:r>
        <w:rPr>
          <w:rStyle w:val="Emphaseple"/>
        </w:rPr>
        <w:t xml:space="preserve">here: </w:t>
      </w:r>
    </w:p>
    <w:p w:rsidR="00B2409F" w:rsidRDefault="00B2409F" w:rsidP="000F087B">
      <w:pPr>
        <w:pStyle w:val="Paragraphedeliste"/>
        <w:numPr>
          <w:ilvl w:val="0"/>
          <w:numId w:val="19"/>
        </w:numPr>
        <w:rPr>
          <w:rStyle w:val="Emphaseple"/>
        </w:rPr>
      </w:pPr>
      <w:r>
        <w:rPr>
          <w:rStyle w:val="Emphaseple"/>
        </w:rPr>
        <w:t>Involved service of the Galaxy platform</w:t>
      </w:r>
    </w:p>
    <w:p w:rsidR="00B2409F" w:rsidRDefault="00253048" w:rsidP="000F087B">
      <w:pPr>
        <w:pStyle w:val="Paragraphedeliste"/>
        <w:numPr>
          <w:ilvl w:val="0"/>
          <w:numId w:val="19"/>
        </w:numPr>
        <w:rPr>
          <w:rStyle w:val="Emphaseple"/>
        </w:rPr>
      </w:pPr>
      <w:r>
        <w:rPr>
          <w:rStyle w:val="Emphaseple"/>
        </w:rPr>
        <w:t>procedure,</w:t>
      </w:r>
    </w:p>
    <w:p w:rsidR="00C044A9" w:rsidRDefault="00253048" w:rsidP="000F087B">
      <w:pPr>
        <w:pStyle w:val="Paragraphedeliste"/>
        <w:numPr>
          <w:ilvl w:val="0"/>
          <w:numId w:val="19"/>
        </w:numPr>
        <w:rPr>
          <w:rStyle w:val="Emphaseple"/>
        </w:rPr>
      </w:pPr>
      <w:r>
        <w:rPr>
          <w:rStyle w:val="Emphaseple"/>
        </w:rPr>
        <w:t>assessed metrics and corresponding objectives</w:t>
      </w:r>
    </w:p>
    <w:p w:rsidR="007F190F" w:rsidRDefault="007F190F" w:rsidP="007F190F">
      <w:pPr>
        <w:rPr>
          <w:rStyle w:val="Emphaseple"/>
        </w:rPr>
      </w:pPr>
    </w:p>
    <w:p w:rsidR="00F01D24" w:rsidRDefault="00293FC1" w:rsidP="007F190F">
      <w:pPr>
        <w:rPr>
          <w:ins w:id="37" w:author=" " w:date="2012-07-30T12:45:00Z"/>
          <w:rStyle w:val="Emphaseple"/>
          <w:i w:val="0"/>
          <w:color w:val="auto"/>
        </w:rPr>
      </w:pPr>
      <w:r>
        <w:rPr>
          <w:rStyle w:val="Emphaseple"/>
          <w:i w:val="0"/>
          <w:color w:val="auto"/>
        </w:rPr>
        <w:t>In this chapter we will describe the validation scenarios.</w:t>
      </w:r>
    </w:p>
    <w:p w:rsidR="00293FC1" w:rsidDel="004C5C37" w:rsidRDefault="00293FC1" w:rsidP="007F190F">
      <w:pPr>
        <w:rPr>
          <w:del w:id="38" w:author=" " w:date="2012-07-22T08:14:00Z"/>
          <w:rStyle w:val="Emphaseple"/>
          <w:i w:val="0"/>
          <w:color w:val="auto"/>
        </w:rPr>
      </w:pPr>
      <w:r>
        <w:rPr>
          <w:rStyle w:val="Emphaseple"/>
          <w:i w:val="0"/>
          <w:color w:val="auto"/>
        </w:rPr>
        <w:t xml:space="preserve"> </w:t>
      </w:r>
      <w:del w:id="39" w:author=" " w:date="2012-07-22T08:14:00Z">
        <w:r w:rsidDel="004C5C37">
          <w:rPr>
            <w:rStyle w:val="Emphaseple"/>
            <w:i w:val="0"/>
            <w:color w:val="auto"/>
          </w:rPr>
          <w:delText xml:space="preserve">As stated in chapter </w:delText>
        </w:r>
        <w:r w:rsidR="005F399D" w:rsidDel="004C5C37">
          <w:rPr>
            <w:rStyle w:val="Emphaseple"/>
            <w:i w:val="0"/>
            <w:color w:val="auto"/>
          </w:rPr>
          <w:fldChar w:fldCharType="begin"/>
        </w:r>
        <w:r w:rsidDel="004C5C37">
          <w:rPr>
            <w:rStyle w:val="Emphaseple"/>
            <w:i w:val="0"/>
            <w:color w:val="auto"/>
          </w:rPr>
          <w:delInstrText xml:space="preserve"> REF _Ref322590129 \r \h </w:delInstrText>
        </w:r>
        <w:r w:rsidR="005F399D" w:rsidDel="004C5C37">
          <w:rPr>
            <w:rStyle w:val="Emphaseple"/>
            <w:i w:val="0"/>
            <w:color w:val="auto"/>
          </w:rPr>
        </w:r>
        <w:r w:rsidR="005F399D" w:rsidDel="004C5C37">
          <w:rPr>
            <w:rStyle w:val="Emphaseple"/>
            <w:i w:val="0"/>
            <w:color w:val="auto"/>
          </w:rPr>
          <w:fldChar w:fldCharType="separate"/>
        </w:r>
        <w:r w:rsidDel="004C5C37">
          <w:rPr>
            <w:rStyle w:val="Emphaseple"/>
            <w:i w:val="0"/>
            <w:color w:val="auto"/>
          </w:rPr>
          <w:delText>3</w:delText>
        </w:r>
        <w:r w:rsidR="005F399D" w:rsidDel="004C5C37">
          <w:rPr>
            <w:rStyle w:val="Emphaseple"/>
            <w:i w:val="0"/>
            <w:color w:val="auto"/>
          </w:rPr>
          <w:fldChar w:fldCharType="end"/>
        </w:r>
        <w:r w:rsidDel="004C5C37">
          <w:rPr>
            <w:rStyle w:val="Emphaseple"/>
            <w:i w:val="0"/>
            <w:color w:val="auto"/>
          </w:rPr>
          <w:delText>, these scenarios will be split in two families. The 1</w:delText>
        </w:r>
        <w:r w:rsidRPr="00293FC1" w:rsidDel="004C5C37">
          <w:rPr>
            <w:rStyle w:val="Emphaseple"/>
            <w:i w:val="0"/>
            <w:color w:val="auto"/>
            <w:vertAlign w:val="superscript"/>
          </w:rPr>
          <w:delText>st</w:delText>
        </w:r>
        <w:r w:rsidDel="004C5C37">
          <w:rPr>
            <w:rStyle w:val="Emphaseple"/>
            <w:i w:val="0"/>
            <w:color w:val="auto"/>
          </w:rPr>
          <w:delText xml:space="preserve"> family will address technical aspects while the 2</w:delText>
        </w:r>
        <w:r w:rsidRPr="00293FC1" w:rsidDel="004C5C37">
          <w:rPr>
            <w:rStyle w:val="Emphaseple"/>
            <w:i w:val="0"/>
            <w:color w:val="auto"/>
            <w:vertAlign w:val="superscript"/>
          </w:rPr>
          <w:delText>nd</w:delText>
        </w:r>
        <w:r w:rsidDel="004C5C37">
          <w:rPr>
            <w:rStyle w:val="Emphaseple"/>
            <w:i w:val="0"/>
            <w:color w:val="auto"/>
          </w:rPr>
          <w:delText xml:space="preserve"> will address the functional aspect.</w:delText>
        </w:r>
      </w:del>
    </w:p>
    <w:p w:rsidR="00491717" w:rsidRDefault="00491717" w:rsidP="007F190F">
      <w:pPr>
        <w:rPr>
          <w:rStyle w:val="Emphaseple"/>
          <w:i w:val="0"/>
          <w:color w:val="auto"/>
        </w:rPr>
      </w:pPr>
    </w:p>
    <w:p w:rsidR="00491717" w:rsidRPr="00957D51" w:rsidDel="004C5C37" w:rsidRDefault="00DA3E74" w:rsidP="00491717">
      <w:pPr>
        <w:pStyle w:val="Titre2"/>
        <w:rPr>
          <w:del w:id="40" w:author=" " w:date="2012-07-22T08:14:00Z"/>
          <w:rStyle w:val="Emphaseple"/>
          <w:i w:val="0"/>
          <w:color w:val="auto"/>
          <w:lang w:val="en-US"/>
        </w:rPr>
      </w:pPr>
      <w:bookmarkStart w:id="41" w:name="_Toc322614334"/>
      <w:del w:id="42" w:author=" " w:date="2012-07-22T08:14:00Z">
        <w:r w:rsidRPr="00957D51" w:rsidDel="004C5C37">
          <w:rPr>
            <w:rStyle w:val="Emphaseple"/>
            <w:i w:val="0"/>
            <w:color w:val="auto"/>
            <w:lang w:val="en-US"/>
          </w:rPr>
          <w:delText>Technical validation scenarios</w:delText>
        </w:r>
        <w:bookmarkEnd w:id="41"/>
      </w:del>
    </w:p>
    <w:p w:rsidR="00000000" w:rsidRDefault="00957D51">
      <w:pPr>
        <w:pStyle w:val="Titre2"/>
        <w:pPrChange w:id="43" w:author=" " w:date="2012-07-22T08:14:00Z">
          <w:pPr>
            <w:pStyle w:val="Titre3"/>
          </w:pPr>
        </w:pPrChange>
      </w:pPr>
      <w:bookmarkStart w:id="44" w:name="_Toc322614335"/>
      <w:r>
        <w:t>Create Generic Process Model</w:t>
      </w:r>
      <w:bookmarkEnd w:id="44"/>
    </w:p>
    <w:p w:rsidR="00957D51" w:rsidRDefault="00EF3CF5" w:rsidP="00957D51">
      <w:pPr>
        <w:rPr>
          <w:lang w:eastAsia="de-DE"/>
        </w:rPr>
      </w:pPr>
      <w:r>
        <w:rPr>
          <w:lang w:eastAsia="de-DE"/>
        </w:rPr>
        <w:t>This scenario aim</w:t>
      </w:r>
      <w:ins w:id="45" w:author="coulette" w:date="2012-07-16T10:16:00Z">
        <w:r w:rsidR="008A7C4A">
          <w:rPr>
            <w:lang w:eastAsia="de-DE"/>
          </w:rPr>
          <w:t>s</w:t>
        </w:r>
      </w:ins>
      <w:r>
        <w:rPr>
          <w:lang w:eastAsia="de-DE"/>
        </w:rPr>
        <w:t xml:space="preserve"> to assess:</w:t>
      </w:r>
    </w:p>
    <w:p w:rsidR="00EF3CF5" w:rsidRDefault="00EF3CF5" w:rsidP="00957D51">
      <w:pPr>
        <w:rPr>
          <w:lang w:eastAsia="de-DE"/>
        </w:rPr>
      </w:pPr>
    </w:p>
    <w:p w:rsidR="00EF3CF5" w:rsidRDefault="00EF3CF5" w:rsidP="000F087B">
      <w:pPr>
        <w:pStyle w:val="Paragraphedeliste"/>
        <w:numPr>
          <w:ilvl w:val="0"/>
          <w:numId w:val="21"/>
        </w:numPr>
        <w:rPr>
          <w:lang w:eastAsia="de-DE"/>
        </w:rPr>
      </w:pPr>
      <w:r>
        <w:rPr>
          <w:lang w:eastAsia="de-DE"/>
        </w:rPr>
        <w:t>Ability to create and save locally Generic Process Models which are not managed by Galaxy server.</w:t>
      </w:r>
    </w:p>
    <w:p w:rsidR="00EF3CF5" w:rsidRDefault="00EF3CF5" w:rsidP="00EF3CF5">
      <w:pPr>
        <w:rPr>
          <w:lang w:eastAsia="de-DE"/>
        </w:rPr>
      </w:pPr>
    </w:p>
    <w:p w:rsidR="00EF3CF5" w:rsidRDefault="00EF3CF5" w:rsidP="00EF3CF5">
      <w:pPr>
        <w:rPr>
          <w:lang w:eastAsia="de-DE"/>
        </w:rPr>
      </w:pPr>
      <w:r>
        <w:rPr>
          <w:lang w:eastAsia="de-DE"/>
        </w:rPr>
        <w:t xml:space="preserve">PM Tool must be able to create </w:t>
      </w:r>
      <w:r w:rsidR="00A90713">
        <w:rPr>
          <w:lang w:eastAsia="de-DE"/>
        </w:rPr>
        <w:t xml:space="preserve">and save locally </w:t>
      </w:r>
      <w:r>
        <w:rPr>
          <w:lang w:eastAsia="de-DE"/>
        </w:rPr>
        <w:t xml:space="preserve">CM_SPEM diagrams which could be used as Generic Process Models by project managers and/or quality engineers.  </w:t>
      </w:r>
    </w:p>
    <w:p w:rsidR="00EF3CF5" w:rsidRDefault="00EF3CF5" w:rsidP="00957D51">
      <w:pPr>
        <w:rPr>
          <w:lang w:eastAsia="de-DE"/>
        </w:rPr>
      </w:pPr>
    </w:p>
    <w:p w:rsidR="00EF3CF5" w:rsidRDefault="00EF3CF5" w:rsidP="00957D51">
      <w:pPr>
        <w:rPr>
          <w:lang w:eastAsia="de-DE"/>
        </w:rPr>
      </w:pPr>
    </w:p>
    <w:p w:rsidR="00000000" w:rsidRDefault="00957D51">
      <w:pPr>
        <w:pStyle w:val="Titre2"/>
        <w:pPrChange w:id="46" w:author=" " w:date="2012-07-22T08:14:00Z">
          <w:pPr>
            <w:pStyle w:val="Titre3"/>
          </w:pPr>
        </w:pPrChange>
      </w:pPr>
      <w:bookmarkStart w:id="47" w:name="_Toc322614336"/>
      <w:r>
        <w:t xml:space="preserve">Publish Generic Process Model into the </w:t>
      </w:r>
      <w:commentRangeStart w:id="48"/>
      <w:r>
        <w:t>GPM repository</w:t>
      </w:r>
      <w:bookmarkEnd w:id="47"/>
      <w:commentRangeEnd w:id="48"/>
      <w:r w:rsidR="00F24601">
        <w:rPr>
          <w:rStyle w:val="Marquedecommentaire"/>
          <w:b w:val="0"/>
          <w:lang w:val="en-US" w:eastAsia="en-US"/>
        </w:rPr>
        <w:commentReference w:id="48"/>
      </w:r>
    </w:p>
    <w:p w:rsidR="007526F3" w:rsidRDefault="007526F3" w:rsidP="007526F3">
      <w:pPr>
        <w:rPr>
          <w:lang w:eastAsia="de-DE"/>
        </w:rPr>
      </w:pPr>
    </w:p>
    <w:p w:rsidR="007526F3" w:rsidRDefault="007526F3" w:rsidP="007526F3">
      <w:pPr>
        <w:rPr>
          <w:lang w:eastAsia="de-DE"/>
        </w:rPr>
      </w:pPr>
      <w:r>
        <w:rPr>
          <w:lang w:eastAsia="de-DE"/>
        </w:rPr>
        <w:t>This scenario aim</w:t>
      </w:r>
      <w:ins w:id="49" w:author="coulette" w:date="2012-07-16T10:16:00Z">
        <w:r w:rsidR="008A7C4A">
          <w:rPr>
            <w:lang w:eastAsia="de-DE"/>
          </w:rPr>
          <w:t>s</w:t>
        </w:r>
      </w:ins>
      <w:r>
        <w:rPr>
          <w:lang w:eastAsia="de-DE"/>
        </w:rPr>
        <w:t xml:space="preserve"> to assess:</w:t>
      </w:r>
    </w:p>
    <w:p w:rsidR="007526F3" w:rsidRDefault="007526F3" w:rsidP="007526F3">
      <w:pPr>
        <w:rPr>
          <w:lang w:eastAsia="de-DE"/>
        </w:rPr>
      </w:pPr>
    </w:p>
    <w:p w:rsidR="007526F3" w:rsidRDefault="007526F3" w:rsidP="000F087B">
      <w:pPr>
        <w:pStyle w:val="Paragraphedeliste"/>
        <w:numPr>
          <w:ilvl w:val="0"/>
          <w:numId w:val="21"/>
        </w:numPr>
        <w:rPr>
          <w:lang w:eastAsia="de-DE"/>
        </w:rPr>
      </w:pPr>
      <w:r>
        <w:rPr>
          <w:lang w:eastAsia="de-DE"/>
        </w:rPr>
        <w:t>Ability to publish previously saved Generic Process Models into the GPM repository.</w:t>
      </w:r>
    </w:p>
    <w:p w:rsidR="007526F3" w:rsidRDefault="007526F3" w:rsidP="007526F3">
      <w:pPr>
        <w:rPr>
          <w:lang w:eastAsia="de-DE"/>
        </w:rPr>
      </w:pPr>
    </w:p>
    <w:p w:rsidR="007526F3" w:rsidRDefault="007526F3" w:rsidP="00735C1B">
      <w:pPr>
        <w:jc w:val="both"/>
        <w:rPr>
          <w:lang w:eastAsia="de-DE"/>
        </w:rPr>
      </w:pPr>
      <w:r>
        <w:rPr>
          <w:lang w:eastAsia="de-DE"/>
        </w:rPr>
        <w:t xml:space="preserve">PM Tool must be able to </w:t>
      </w:r>
      <w:r w:rsidR="00FD3EE2">
        <w:rPr>
          <w:lang w:eastAsia="de-DE"/>
        </w:rPr>
        <w:t xml:space="preserve">publish </w:t>
      </w:r>
      <w:r>
        <w:rPr>
          <w:lang w:eastAsia="de-DE"/>
        </w:rPr>
        <w:t xml:space="preserve">Generic Process Models </w:t>
      </w:r>
      <w:r w:rsidR="00FD3EE2">
        <w:rPr>
          <w:lang w:eastAsia="de-DE"/>
        </w:rPr>
        <w:t>into the GPM repository</w:t>
      </w:r>
      <w:r>
        <w:rPr>
          <w:lang w:eastAsia="de-DE"/>
        </w:rPr>
        <w:t>.</w:t>
      </w:r>
      <w:r w:rsidR="00FD3EE2">
        <w:rPr>
          <w:lang w:eastAsia="de-DE"/>
        </w:rPr>
        <w:t xml:space="preserve"> The GPM repository is a shared directory accessible by all the authorized actors. </w:t>
      </w:r>
      <w:r w:rsidR="00E10D43">
        <w:rPr>
          <w:lang w:eastAsia="de-DE"/>
        </w:rPr>
        <w:t xml:space="preserve">This scenario aims to copy a given GPM file into the shared directory. </w:t>
      </w:r>
    </w:p>
    <w:p w:rsidR="007526F3" w:rsidRDefault="007526F3" w:rsidP="00957D51">
      <w:pPr>
        <w:rPr>
          <w:lang w:eastAsia="de-DE"/>
        </w:rPr>
      </w:pPr>
    </w:p>
    <w:p w:rsidR="007526F3" w:rsidRDefault="007526F3" w:rsidP="00957D51">
      <w:pPr>
        <w:rPr>
          <w:lang w:eastAsia="de-DE"/>
        </w:rPr>
      </w:pPr>
    </w:p>
    <w:p w:rsidR="00000000" w:rsidRDefault="00957D51">
      <w:pPr>
        <w:pStyle w:val="Titre2"/>
        <w:pPrChange w:id="50" w:author=" " w:date="2012-07-22T08:14:00Z">
          <w:pPr>
            <w:pStyle w:val="Titre3"/>
          </w:pPr>
        </w:pPrChange>
      </w:pPr>
      <w:bookmarkStart w:id="51" w:name="_Toc322614337"/>
      <w:r>
        <w:t>Retrieve Generic Process Model from the GPM repository</w:t>
      </w:r>
      <w:bookmarkEnd w:id="51"/>
    </w:p>
    <w:p w:rsidR="00744BC6" w:rsidRDefault="00744BC6" w:rsidP="00744BC6">
      <w:pPr>
        <w:rPr>
          <w:lang w:eastAsia="de-DE"/>
        </w:rPr>
      </w:pPr>
      <w:r>
        <w:rPr>
          <w:lang w:eastAsia="de-DE"/>
        </w:rPr>
        <w:t>This scenario aim</w:t>
      </w:r>
      <w:ins w:id="52" w:author="coulette" w:date="2012-07-16T10:16:00Z">
        <w:r w:rsidR="008A7C4A">
          <w:rPr>
            <w:lang w:eastAsia="de-DE"/>
          </w:rPr>
          <w:t>s</w:t>
        </w:r>
      </w:ins>
      <w:r>
        <w:rPr>
          <w:lang w:eastAsia="de-DE"/>
        </w:rPr>
        <w:t xml:space="preserve"> to assess:</w:t>
      </w:r>
    </w:p>
    <w:p w:rsidR="00744BC6" w:rsidRDefault="00744BC6" w:rsidP="00744BC6">
      <w:pPr>
        <w:rPr>
          <w:lang w:eastAsia="de-DE"/>
        </w:rPr>
      </w:pPr>
    </w:p>
    <w:p w:rsidR="00744BC6" w:rsidRDefault="00744BC6" w:rsidP="000F087B">
      <w:pPr>
        <w:pStyle w:val="Paragraphedeliste"/>
        <w:numPr>
          <w:ilvl w:val="0"/>
          <w:numId w:val="21"/>
        </w:numPr>
        <w:rPr>
          <w:lang w:eastAsia="de-DE"/>
        </w:rPr>
      </w:pPr>
      <w:r>
        <w:rPr>
          <w:lang w:eastAsia="de-DE"/>
        </w:rPr>
        <w:t>Ability to retrieve locally from the GPM repository a previously published GPM in order to initialize the project manger and/or quality engineer work.</w:t>
      </w:r>
    </w:p>
    <w:p w:rsidR="00744BC6" w:rsidRDefault="00744BC6" w:rsidP="00744BC6">
      <w:pPr>
        <w:rPr>
          <w:lang w:eastAsia="de-DE"/>
        </w:rPr>
      </w:pPr>
    </w:p>
    <w:p w:rsidR="00DF301D" w:rsidRDefault="00744BC6" w:rsidP="00744BC6">
      <w:pPr>
        <w:jc w:val="both"/>
        <w:rPr>
          <w:lang w:eastAsia="de-DE"/>
        </w:rPr>
      </w:pPr>
      <w:r>
        <w:rPr>
          <w:lang w:eastAsia="de-DE"/>
        </w:rPr>
        <w:lastRenderedPageBreak/>
        <w:t xml:space="preserve">PM Tool must be able to </w:t>
      </w:r>
      <w:r w:rsidR="00DF301D">
        <w:rPr>
          <w:lang w:eastAsia="de-DE"/>
        </w:rPr>
        <w:t>retrieve locally from the GPM repository a previously published GPM in order to initialize the project manger and/or quality engineer work</w:t>
      </w:r>
      <w:r>
        <w:rPr>
          <w:lang w:eastAsia="de-DE"/>
        </w:rPr>
        <w:t xml:space="preserve">. The GPM repository is a shared directory accessible by all the authorized actors. This scenario aims to copy a given GPM file </w:t>
      </w:r>
      <w:r w:rsidR="00DF301D">
        <w:rPr>
          <w:lang w:eastAsia="de-DE"/>
        </w:rPr>
        <w:t>from</w:t>
      </w:r>
      <w:r>
        <w:rPr>
          <w:lang w:eastAsia="de-DE"/>
        </w:rPr>
        <w:t xml:space="preserve"> the shared directory</w:t>
      </w:r>
      <w:r w:rsidR="00DF301D">
        <w:rPr>
          <w:lang w:eastAsia="de-DE"/>
        </w:rPr>
        <w:t xml:space="preserve"> to a local directory with a given name</w:t>
      </w:r>
      <w:r>
        <w:rPr>
          <w:lang w:eastAsia="de-DE"/>
        </w:rPr>
        <w:t>.</w:t>
      </w:r>
      <w:r w:rsidR="00DF301D">
        <w:rPr>
          <w:lang w:eastAsia="de-DE"/>
        </w:rPr>
        <w:t xml:space="preserve"> The new copied file is then open in the diagram editor in order to let the authorized actor to start to customize the process. The objective is then to update it in order to make it transform into a publishable enactable process model.</w:t>
      </w:r>
    </w:p>
    <w:p w:rsidR="00744BC6" w:rsidRDefault="00744BC6" w:rsidP="00744BC6">
      <w:pPr>
        <w:jc w:val="both"/>
        <w:rPr>
          <w:lang w:eastAsia="de-DE"/>
        </w:rPr>
      </w:pPr>
    </w:p>
    <w:p w:rsidR="00957D51" w:rsidRDefault="00957D51" w:rsidP="00957D51">
      <w:pPr>
        <w:rPr>
          <w:lang w:eastAsia="de-DE"/>
        </w:rPr>
      </w:pPr>
    </w:p>
    <w:p w:rsidR="00000000" w:rsidRDefault="00957D51">
      <w:pPr>
        <w:pStyle w:val="Titre2"/>
        <w:pPrChange w:id="53" w:author=" " w:date="2012-07-22T08:14:00Z">
          <w:pPr>
            <w:pStyle w:val="Titre3"/>
          </w:pPr>
        </w:pPrChange>
      </w:pPr>
      <w:bookmarkStart w:id="54" w:name="_Toc322614338"/>
      <w:r>
        <w:t>Initialize Enactable Process Model on the Galaxy Server</w:t>
      </w:r>
      <w:bookmarkEnd w:id="54"/>
    </w:p>
    <w:p w:rsidR="00683F0E" w:rsidRDefault="00683F0E" w:rsidP="00683F0E">
      <w:pPr>
        <w:rPr>
          <w:lang w:eastAsia="de-DE"/>
        </w:rPr>
      </w:pPr>
      <w:r>
        <w:rPr>
          <w:lang w:eastAsia="de-DE"/>
        </w:rPr>
        <w:t>This scenario aim</w:t>
      </w:r>
      <w:ins w:id="55" w:author="coulette" w:date="2012-07-16T10:16:00Z">
        <w:r w:rsidR="008A7C4A">
          <w:rPr>
            <w:lang w:eastAsia="de-DE"/>
          </w:rPr>
          <w:t>s</w:t>
        </w:r>
      </w:ins>
      <w:r>
        <w:rPr>
          <w:lang w:eastAsia="de-DE"/>
        </w:rPr>
        <w:t xml:space="preserve"> to assess:</w:t>
      </w:r>
    </w:p>
    <w:p w:rsidR="00683F0E" w:rsidRDefault="00683F0E" w:rsidP="00683F0E">
      <w:pPr>
        <w:rPr>
          <w:lang w:eastAsia="de-DE"/>
        </w:rPr>
      </w:pPr>
    </w:p>
    <w:p w:rsidR="00683F0E" w:rsidRDefault="00683F0E" w:rsidP="000F087B">
      <w:pPr>
        <w:pStyle w:val="Paragraphedeliste"/>
        <w:numPr>
          <w:ilvl w:val="0"/>
          <w:numId w:val="21"/>
        </w:numPr>
        <w:rPr>
          <w:lang w:eastAsia="de-DE"/>
        </w:rPr>
      </w:pPr>
      <w:r>
        <w:rPr>
          <w:lang w:eastAsia="de-DE"/>
        </w:rPr>
        <w:t>Ability to publish a locally initialized EPM on the Galaxy Server.</w:t>
      </w:r>
    </w:p>
    <w:p w:rsidR="00683F0E" w:rsidRDefault="00683F0E" w:rsidP="00683F0E">
      <w:pPr>
        <w:rPr>
          <w:lang w:eastAsia="de-DE"/>
        </w:rPr>
      </w:pPr>
    </w:p>
    <w:p w:rsidR="00957D51" w:rsidRDefault="00683F0E" w:rsidP="00B81CCF">
      <w:pPr>
        <w:jc w:val="both"/>
        <w:rPr>
          <w:lang w:eastAsia="de-DE"/>
        </w:rPr>
      </w:pPr>
      <w:r>
        <w:rPr>
          <w:lang w:eastAsia="de-DE"/>
        </w:rPr>
        <w:t>PM Tool must be able to publish a non managed EPM file on the Galaxy Server. As a consequence, the published EPM will be managed by the Galaxy Server since that moment. The EPM will be accessible from the Galaxy Server for all authorized project managers and/or quality engineers.</w:t>
      </w:r>
      <w:r w:rsidR="00B81CCF">
        <w:rPr>
          <w:lang w:eastAsia="de-DE"/>
        </w:rPr>
        <w:t xml:space="preserve"> After a successful EPM publication on the Galaxy Server, the PM Tool shall automatically start the polling process in order to retrieve eventual EPM update coming from the server. Since the current user doesn’t have request the lock on this file, the PM Tool will not permit write action on this EPM. Read only access are granted until the lock is retrieve from the Galaxy Server.</w:t>
      </w:r>
    </w:p>
    <w:p w:rsidR="00683F0E" w:rsidRPr="00683F0E" w:rsidRDefault="00683F0E" w:rsidP="00683F0E">
      <w:pPr>
        <w:rPr>
          <w:lang w:eastAsia="de-DE"/>
        </w:rPr>
      </w:pPr>
    </w:p>
    <w:p w:rsidR="00000000" w:rsidRDefault="005F399D">
      <w:pPr>
        <w:pStyle w:val="Titre2"/>
        <w:numPr>
          <w:ilvl w:val="1"/>
          <w:numId w:val="22"/>
        </w:numPr>
        <w:rPr>
          <w:lang w:val="en-US"/>
          <w:rPrChange w:id="56" w:author=" " w:date="2012-07-22T08:14:00Z">
            <w:rPr/>
          </w:rPrChange>
        </w:rPr>
        <w:pPrChange w:id="57" w:author=" " w:date="2012-07-22T08:14:00Z">
          <w:pPr>
            <w:pStyle w:val="Titre3"/>
            <w:numPr>
              <w:numId w:val="22"/>
            </w:numPr>
          </w:pPr>
        </w:pPrChange>
      </w:pPr>
      <w:bookmarkStart w:id="58" w:name="_Toc322614339"/>
      <w:r w:rsidRPr="005F399D">
        <w:rPr>
          <w:lang w:val="en-US"/>
          <w:rPrChange w:id="59" w:author=" " w:date="2012-07-22T08:14:00Z">
            <w:rPr/>
          </w:rPrChange>
        </w:rPr>
        <w:t>Open an Enactable Process Model from the local machine</w:t>
      </w:r>
      <w:bookmarkEnd w:id="58"/>
    </w:p>
    <w:p w:rsidR="00702E18" w:rsidRDefault="00702E18" w:rsidP="00702E18">
      <w:pPr>
        <w:rPr>
          <w:lang w:eastAsia="de-DE"/>
        </w:rPr>
      </w:pPr>
      <w:r>
        <w:rPr>
          <w:lang w:eastAsia="de-DE"/>
        </w:rPr>
        <w:t>This scenario aim</w:t>
      </w:r>
      <w:ins w:id="60" w:author="coulette" w:date="2012-07-16T10:16:00Z">
        <w:r w:rsidR="008A7C4A">
          <w:rPr>
            <w:lang w:eastAsia="de-DE"/>
          </w:rPr>
          <w:t>s</w:t>
        </w:r>
      </w:ins>
      <w:r>
        <w:rPr>
          <w:lang w:eastAsia="de-DE"/>
        </w:rPr>
        <w:t xml:space="preserve"> to assess:</w:t>
      </w:r>
    </w:p>
    <w:p w:rsidR="00702E18" w:rsidRDefault="00702E18" w:rsidP="00702E18">
      <w:pPr>
        <w:rPr>
          <w:lang w:eastAsia="de-DE"/>
        </w:rPr>
      </w:pPr>
    </w:p>
    <w:p w:rsidR="00702E18" w:rsidRDefault="007247F1" w:rsidP="000F087B">
      <w:pPr>
        <w:pStyle w:val="Paragraphedeliste"/>
        <w:numPr>
          <w:ilvl w:val="0"/>
          <w:numId w:val="21"/>
        </w:numPr>
        <w:rPr>
          <w:lang w:eastAsia="de-DE"/>
        </w:rPr>
      </w:pPr>
      <w:r>
        <w:rPr>
          <w:lang w:eastAsia="de-DE"/>
        </w:rPr>
        <w:t>Ability</w:t>
      </w:r>
      <w:r w:rsidR="00702E18">
        <w:rPr>
          <w:lang w:eastAsia="de-DE"/>
        </w:rPr>
        <w:t xml:space="preserve"> open a local EPM in the diagram editor and to start (if needed) the polling mechanism upon the Galaxy Server.</w:t>
      </w:r>
    </w:p>
    <w:p w:rsidR="00702E18" w:rsidRDefault="00702E18" w:rsidP="00702E18">
      <w:pPr>
        <w:rPr>
          <w:lang w:eastAsia="de-DE"/>
        </w:rPr>
      </w:pPr>
    </w:p>
    <w:p w:rsidR="007247F1" w:rsidRDefault="007247F1" w:rsidP="00702E18">
      <w:pPr>
        <w:rPr>
          <w:lang w:eastAsia="de-DE"/>
        </w:rPr>
      </w:pPr>
      <w:r>
        <w:rPr>
          <w:lang w:eastAsia="de-DE"/>
        </w:rPr>
        <w:t xml:space="preserve">An EPM is a Galaxy managed process model which has been previously initialized by the current user or which has been downloaded from the Galaxy server (see chapter </w:t>
      </w:r>
      <w:r w:rsidR="005F399D">
        <w:rPr>
          <w:lang w:eastAsia="de-DE"/>
        </w:rPr>
        <w:fldChar w:fldCharType="begin"/>
      </w:r>
      <w:r>
        <w:rPr>
          <w:lang w:eastAsia="de-DE"/>
        </w:rPr>
        <w:instrText xml:space="preserve"> REF _Ref322609910 \r \h </w:instrText>
      </w:r>
      <w:r w:rsidR="005F399D">
        <w:rPr>
          <w:lang w:eastAsia="de-DE"/>
        </w:rPr>
      </w:r>
      <w:r w:rsidR="005F399D">
        <w:rPr>
          <w:lang w:eastAsia="de-DE"/>
        </w:rPr>
        <w:fldChar w:fldCharType="separate"/>
      </w:r>
      <w:r>
        <w:rPr>
          <w:lang w:eastAsia="de-DE"/>
        </w:rPr>
        <w:t>5.1.3</w:t>
      </w:r>
      <w:r w:rsidR="005F399D">
        <w:rPr>
          <w:lang w:eastAsia="de-DE"/>
        </w:rPr>
        <w:fldChar w:fldCharType="end"/>
      </w:r>
      <w:r>
        <w:rPr>
          <w:lang w:eastAsia="de-DE"/>
        </w:rPr>
        <w:t xml:space="preserve">). </w:t>
      </w:r>
    </w:p>
    <w:p w:rsidR="007247F1" w:rsidRDefault="007247F1" w:rsidP="00702E18">
      <w:pPr>
        <w:rPr>
          <w:lang w:eastAsia="de-DE"/>
        </w:rPr>
      </w:pPr>
    </w:p>
    <w:p w:rsidR="00702E18" w:rsidRDefault="00702E18" w:rsidP="007247F1">
      <w:pPr>
        <w:jc w:val="both"/>
        <w:rPr>
          <w:lang w:eastAsia="de-DE"/>
        </w:rPr>
      </w:pPr>
      <w:r>
        <w:rPr>
          <w:lang w:eastAsia="de-DE"/>
        </w:rPr>
        <w:t xml:space="preserve">PM Tool must be able to </w:t>
      </w:r>
      <w:r w:rsidR="007247F1">
        <w:rPr>
          <w:lang w:eastAsia="de-DE"/>
        </w:rPr>
        <w:t xml:space="preserve">open a local EPM in the diagram editor and to start (if needed </w:t>
      </w:r>
      <w:r w:rsidR="007247F1">
        <w:rPr>
          <w:lang w:eastAsia="de-DE"/>
        </w:rPr>
        <w:sym w:font="Wingdings" w:char="F0F3"/>
      </w:r>
      <w:r w:rsidR="007247F1">
        <w:rPr>
          <w:lang w:eastAsia="de-DE"/>
        </w:rPr>
        <w:t xml:space="preserve"> the current user doesn’t own the lock on this EPM) the polling mechanism upon the Galaxy Server</w:t>
      </w:r>
      <w:r>
        <w:rPr>
          <w:lang w:eastAsia="de-DE"/>
        </w:rPr>
        <w:t xml:space="preserve">. </w:t>
      </w:r>
    </w:p>
    <w:p w:rsidR="00F43EFD" w:rsidRPr="009C6C3B" w:rsidRDefault="00F43EFD" w:rsidP="00F43EFD">
      <w:pPr>
        <w:rPr>
          <w:lang w:eastAsia="de-DE"/>
        </w:rPr>
      </w:pPr>
    </w:p>
    <w:p w:rsidR="00683F0E" w:rsidRPr="00683F0E" w:rsidRDefault="00683F0E" w:rsidP="00957D51">
      <w:pPr>
        <w:rPr>
          <w:lang w:eastAsia="de-DE"/>
        </w:rPr>
      </w:pPr>
    </w:p>
    <w:p w:rsidR="00000000" w:rsidRDefault="009C6C3B">
      <w:pPr>
        <w:pStyle w:val="Titre2"/>
        <w:pPrChange w:id="61" w:author=" " w:date="2012-07-22T08:14:00Z">
          <w:pPr>
            <w:pStyle w:val="Titre3"/>
          </w:pPr>
        </w:pPrChange>
      </w:pPr>
      <w:bookmarkStart w:id="62" w:name="_Toc322614340"/>
      <w:r>
        <w:t>Receive the list of all available Enactable Process Model from the Galaxy Server</w:t>
      </w:r>
      <w:bookmarkEnd w:id="62"/>
    </w:p>
    <w:p w:rsidR="00A8056B" w:rsidRDefault="00A8056B" w:rsidP="00A8056B">
      <w:pPr>
        <w:rPr>
          <w:lang w:eastAsia="de-DE"/>
        </w:rPr>
      </w:pPr>
      <w:r>
        <w:rPr>
          <w:lang w:eastAsia="de-DE"/>
        </w:rPr>
        <w:t>This scenario aim to assess:</w:t>
      </w:r>
    </w:p>
    <w:p w:rsidR="00A8056B" w:rsidRDefault="00A8056B" w:rsidP="00A8056B">
      <w:pPr>
        <w:rPr>
          <w:lang w:eastAsia="de-DE"/>
        </w:rPr>
      </w:pPr>
    </w:p>
    <w:p w:rsidR="00A8056B" w:rsidRDefault="00A8056B" w:rsidP="000F087B">
      <w:pPr>
        <w:pStyle w:val="Paragraphedeliste"/>
        <w:numPr>
          <w:ilvl w:val="0"/>
          <w:numId w:val="21"/>
        </w:numPr>
        <w:rPr>
          <w:lang w:eastAsia="de-DE"/>
        </w:rPr>
      </w:pPr>
      <w:r>
        <w:rPr>
          <w:lang w:eastAsia="de-DE"/>
        </w:rPr>
        <w:t xml:space="preserve">Ability to retrieve the list </w:t>
      </w:r>
      <w:r>
        <w:t>of all available Enactable Process Model from the Galaxy Server for a given authenticated used</w:t>
      </w:r>
      <w:r>
        <w:rPr>
          <w:lang w:eastAsia="de-DE"/>
        </w:rPr>
        <w:t>.</w:t>
      </w:r>
    </w:p>
    <w:p w:rsidR="00A8056B" w:rsidRDefault="00A8056B" w:rsidP="00A8056B">
      <w:pPr>
        <w:rPr>
          <w:lang w:eastAsia="de-DE"/>
        </w:rPr>
      </w:pPr>
    </w:p>
    <w:p w:rsidR="00A8056B" w:rsidRDefault="00A8056B" w:rsidP="00A8056B">
      <w:pPr>
        <w:jc w:val="both"/>
        <w:rPr>
          <w:lang w:eastAsia="de-DE"/>
        </w:rPr>
      </w:pPr>
      <w:r>
        <w:rPr>
          <w:lang w:eastAsia="de-DE"/>
        </w:rPr>
        <w:t xml:space="preserve">PM Tool must be </w:t>
      </w:r>
      <w:r w:rsidR="00106625">
        <w:rPr>
          <w:lang w:eastAsia="de-DE"/>
        </w:rPr>
        <w:t>able to present the list of available EPM</w:t>
      </w:r>
      <w:r>
        <w:rPr>
          <w:lang w:eastAsia="de-DE"/>
        </w:rPr>
        <w:t xml:space="preserve"> accessible from the Galaxy Server for </w:t>
      </w:r>
      <w:r w:rsidR="00106625">
        <w:rPr>
          <w:lang w:eastAsia="de-DE"/>
        </w:rPr>
        <w:t>a given</w:t>
      </w:r>
      <w:r>
        <w:rPr>
          <w:lang w:eastAsia="de-DE"/>
        </w:rPr>
        <w:t xml:space="preserve"> authorized project managers and/or quality</w:t>
      </w:r>
      <w:r w:rsidR="00106625">
        <w:rPr>
          <w:lang w:eastAsia="de-DE"/>
        </w:rPr>
        <w:t xml:space="preserve">. Thanks to this feature, a project manager and/or a quality engineer will be able to download from the Galaxy Server an EPM </w:t>
      </w:r>
      <w:r w:rsidR="0042544F">
        <w:rPr>
          <w:lang w:eastAsia="de-DE"/>
        </w:rPr>
        <w:t>initializ</w:t>
      </w:r>
      <w:r w:rsidR="00106625">
        <w:rPr>
          <w:lang w:eastAsia="de-DE"/>
        </w:rPr>
        <w:t>ed by another user.</w:t>
      </w:r>
    </w:p>
    <w:p w:rsidR="00A8056B" w:rsidRPr="00A8056B" w:rsidRDefault="00A8056B" w:rsidP="00A8056B">
      <w:pPr>
        <w:rPr>
          <w:lang w:eastAsia="de-DE"/>
        </w:rPr>
      </w:pPr>
    </w:p>
    <w:p w:rsidR="009C6C3B" w:rsidRDefault="009C6C3B" w:rsidP="009C6C3B">
      <w:pPr>
        <w:rPr>
          <w:lang w:eastAsia="de-DE"/>
        </w:rPr>
      </w:pPr>
    </w:p>
    <w:p w:rsidR="00000000" w:rsidRDefault="009C6C3B">
      <w:pPr>
        <w:pStyle w:val="Titre2"/>
        <w:pPrChange w:id="63" w:author=" " w:date="2012-07-22T08:14:00Z">
          <w:pPr>
            <w:pStyle w:val="Titre3"/>
          </w:pPr>
        </w:pPrChange>
      </w:pPr>
      <w:bookmarkStart w:id="64" w:name="_Ref322609910"/>
      <w:bookmarkStart w:id="65" w:name="_Toc322614341"/>
      <w:r>
        <w:t>Open an Enactable Process Model from the Galaxy Server</w:t>
      </w:r>
      <w:bookmarkEnd w:id="64"/>
      <w:bookmarkEnd w:id="65"/>
    </w:p>
    <w:p w:rsidR="003C65BC" w:rsidRDefault="003C65BC" w:rsidP="003C65BC">
      <w:pPr>
        <w:rPr>
          <w:lang w:eastAsia="de-DE"/>
        </w:rPr>
      </w:pPr>
      <w:r>
        <w:rPr>
          <w:lang w:eastAsia="de-DE"/>
        </w:rPr>
        <w:lastRenderedPageBreak/>
        <w:t>This scenario aim</w:t>
      </w:r>
      <w:ins w:id="66" w:author="coulette" w:date="2012-07-16T10:16:00Z">
        <w:r w:rsidR="008A7C4A">
          <w:rPr>
            <w:lang w:eastAsia="de-DE"/>
          </w:rPr>
          <w:t>s</w:t>
        </w:r>
      </w:ins>
      <w:r>
        <w:rPr>
          <w:lang w:eastAsia="de-DE"/>
        </w:rPr>
        <w:t xml:space="preserve"> to assess:</w:t>
      </w:r>
    </w:p>
    <w:p w:rsidR="003C65BC" w:rsidRDefault="003C65BC" w:rsidP="003C65BC">
      <w:pPr>
        <w:rPr>
          <w:lang w:eastAsia="de-DE"/>
        </w:rPr>
      </w:pPr>
    </w:p>
    <w:p w:rsidR="003C65BC" w:rsidRDefault="003C65BC" w:rsidP="000F087B">
      <w:pPr>
        <w:pStyle w:val="Paragraphedeliste"/>
        <w:numPr>
          <w:ilvl w:val="0"/>
          <w:numId w:val="21"/>
        </w:numPr>
        <w:rPr>
          <w:lang w:eastAsia="de-DE"/>
        </w:rPr>
      </w:pPr>
      <w:r>
        <w:rPr>
          <w:lang w:eastAsia="de-DE"/>
        </w:rPr>
        <w:t>Ability to download from the Galaxy Server an EPM which is not already present locally</w:t>
      </w:r>
      <w:r w:rsidR="005D7E12">
        <w:rPr>
          <w:lang w:eastAsia="de-DE"/>
        </w:rPr>
        <w:t xml:space="preserve"> and to open it in the diagram editor</w:t>
      </w:r>
      <w:r>
        <w:rPr>
          <w:lang w:eastAsia="de-DE"/>
        </w:rPr>
        <w:t>.</w:t>
      </w:r>
    </w:p>
    <w:p w:rsidR="003C65BC" w:rsidRDefault="003C65BC" w:rsidP="003C65BC">
      <w:pPr>
        <w:rPr>
          <w:lang w:eastAsia="de-DE"/>
        </w:rPr>
      </w:pPr>
    </w:p>
    <w:p w:rsidR="009C6C3B" w:rsidRDefault="003C65BC" w:rsidP="003C65BC">
      <w:pPr>
        <w:rPr>
          <w:lang w:eastAsia="de-DE"/>
        </w:rPr>
      </w:pPr>
      <w:r>
        <w:rPr>
          <w:lang w:eastAsia="de-DE"/>
        </w:rPr>
        <w:t xml:space="preserve">PM Tool </w:t>
      </w:r>
      <w:r w:rsidR="00C36552">
        <w:rPr>
          <w:lang w:eastAsia="de-DE"/>
        </w:rPr>
        <w:t xml:space="preserve">must be </w:t>
      </w:r>
      <w:r>
        <w:rPr>
          <w:lang w:eastAsia="de-DE"/>
        </w:rPr>
        <w:t>able to download from the Galaxy Server an EPM initialized by another user</w:t>
      </w:r>
      <w:r w:rsidR="00C36552">
        <w:rPr>
          <w:lang w:eastAsia="de-DE"/>
        </w:rPr>
        <w:t xml:space="preserve"> and to open it locally once the EPM has been downloa</w:t>
      </w:r>
      <w:r w:rsidR="00F43EFD">
        <w:rPr>
          <w:lang w:eastAsia="de-DE"/>
        </w:rPr>
        <w:t>d</w:t>
      </w:r>
      <w:r w:rsidR="00C36552">
        <w:rPr>
          <w:lang w:eastAsia="de-DE"/>
        </w:rPr>
        <w:t xml:space="preserve">ed. </w:t>
      </w:r>
    </w:p>
    <w:p w:rsidR="003C65BC" w:rsidRDefault="003C65BC" w:rsidP="009C6C3B">
      <w:pPr>
        <w:rPr>
          <w:lang w:eastAsia="de-DE"/>
        </w:rPr>
      </w:pPr>
    </w:p>
    <w:p w:rsidR="003C65BC" w:rsidRDefault="003C65BC" w:rsidP="009C6C3B">
      <w:pPr>
        <w:rPr>
          <w:lang w:eastAsia="de-DE"/>
        </w:rPr>
      </w:pPr>
    </w:p>
    <w:p w:rsidR="00000000" w:rsidRDefault="009C6C3B">
      <w:pPr>
        <w:pStyle w:val="Titre2"/>
        <w:pPrChange w:id="67" w:author=" " w:date="2012-07-22T08:14:00Z">
          <w:pPr>
            <w:pStyle w:val="Titre3"/>
          </w:pPr>
        </w:pPrChange>
      </w:pPr>
      <w:bookmarkStart w:id="68" w:name="_Toc322614342"/>
      <w:r>
        <w:t>Open several Enactable Process Models in parallel</w:t>
      </w:r>
      <w:bookmarkEnd w:id="68"/>
    </w:p>
    <w:p w:rsidR="0000566B" w:rsidRDefault="0000566B" w:rsidP="0000566B">
      <w:pPr>
        <w:rPr>
          <w:lang w:eastAsia="de-DE"/>
        </w:rPr>
      </w:pPr>
      <w:r>
        <w:rPr>
          <w:lang w:eastAsia="de-DE"/>
        </w:rPr>
        <w:t>This scenario aim</w:t>
      </w:r>
      <w:ins w:id="69" w:author="coulette" w:date="2012-07-16T10:16:00Z">
        <w:r w:rsidR="008A7C4A">
          <w:rPr>
            <w:lang w:eastAsia="de-DE"/>
          </w:rPr>
          <w:t>s</w:t>
        </w:r>
      </w:ins>
      <w:r>
        <w:rPr>
          <w:lang w:eastAsia="de-DE"/>
        </w:rPr>
        <w:t xml:space="preserve"> to assess:</w:t>
      </w:r>
    </w:p>
    <w:p w:rsidR="0000566B" w:rsidRDefault="0000566B" w:rsidP="0000566B">
      <w:pPr>
        <w:rPr>
          <w:lang w:eastAsia="de-DE"/>
        </w:rPr>
      </w:pPr>
    </w:p>
    <w:p w:rsidR="0000566B" w:rsidRDefault="0000566B" w:rsidP="000F087B">
      <w:pPr>
        <w:pStyle w:val="Paragraphedeliste"/>
        <w:numPr>
          <w:ilvl w:val="0"/>
          <w:numId w:val="21"/>
        </w:numPr>
        <w:rPr>
          <w:lang w:eastAsia="de-DE"/>
        </w:rPr>
      </w:pPr>
      <w:r>
        <w:rPr>
          <w:lang w:eastAsia="de-DE"/>
        </w:rPr>
        <w:t>Ability have several EPM opened in the diagram editor.</w:t>
      </w:r>
    </w:p>
    <w:p w:rsidR="0000566B" w:rsidRDefault="0000566B" w:rsidP="0000566B">
      <w:pPr>
        <w:jc w:val="both"/>
        <w:rPr>
          <w:lang w:eastAsia="de-DE"/>
        </w:rPr>
      </w:pPr>
    </w:p>
    <w:p w:rsidR="0000566B" w:rsidRDefault="0000566B" w:rsidP="0000566B">
      <w:pPr>
        <w:jc w:val="both"/>
        <w:rPr>
          <w:lang w:eastAsia="de-DE"/>
        </w:rPr>
      </w:pPr>
      <w:r>
        <w:rPr>
          <w:lang w:eastAsia="de-DE"/>
        </w:rPr>
        <w:t xml:space="preserve">PM Tool must be able to handle that several EPM are opened simultaneously. Automatic polling mechanism must be set in order to guaranty the user is viewing an up-to-date version of the EPM. </w:t>
      </w:r>
    </w:p>
    <w:p w:rsidR="009C6C3B" w:rsidRDefault="009C6C3B" w:rsidP="00957D51">
      <w:pPr>
        <w:rPr>
          <w:lang w:eastAsia="de-DE"/>
        </w:rPr>
      </w:pPr>
    </w:p>
    <w:p w:rsidR="0000566B" w:rsidRPr="00957D51" w:rsidRDefault="0000566B" w:rsidP="00957D51">
      <w:pPr>
        <w:rPr>
          <w:lang w:eastAsia="de-DE"/>
        </w:rPr>
      </w:pPr>
    </w:p>
    <w:p w:rsidR="00000000" w:rsidRDefault="00957D51">
      <w:pPr>
        <w:pStyle w:val="Titre2"/>
        <w:pPrChange w:id="70" w:author=" " w:date="2012-07-22T08:15:00Z">
          <w:pPr>
            <w:pStyle w:val="Titre3"/>
          </w:pPr>
        </w:pPrChange>
      </w:pPr>
      <w:bookmarkStart w:id="71" w:name="_Toc322614343"/>
      <w:r>
        <w:t>Request lock for an Enactable Process Model</w:t>
      </w:r>
      <w:bookmarkEnd w:id="71"/>
    </w:p>
    <w:p w:rsidR="006F56F4" w:rsidRDefault="006F56F4" w:rsidP="006F56F4">
      <w:pPr>
        <w:rPr>
          <w:lang w:eastAsia="de-DE"/>
        </w:rPr>
      </w:pPr>
      <w:r>
        <w:rPr>
          <w:lang w:eastAsia="de-DE"/>
        </w:rPr>
        <w:t>This scenario aim</w:t>
      </w:r>
      <w:ins w:id="72" w:author="coulette" w:date="2012-07-16T10:17:00Z">
        <w:r w:rsidR="008A7C4A">
          <w:rPr>
            <w:lang w:eastAsia="de-DE"/>
          </w:rPr>
          <w:t>s</w:t>
        </w:r>
      </w:ins>
      <w:r>
        <w:rPr>
          <w:lang w:eastAsia="de-DE"/>
        </w:rPr>
        <w:t xml:space="preserve"> to assess:</w:t>
      </w:r>
    </w:p>
    <w:p w:rsidR="006F56F4" w:rsidRDefault="006F56F4" w:rsidP="006F56F4">
      <w:pPr>
        <w:rPr>
          <w:lang w:eastAsia="de-DE"/>
        </w:rPr>
      </w:pPr>
    </w:p>
    <w:p w:rsidR="006F56F4" w:rsidRDefault="006F56F4" w:rsidP="000F087B">
      <w:pPr>
        <w:pStyle w:val="Paragraphedeliste"/>
        <w:numPr>
          <w:ilvl w:val="0"/>
          <w:numId w:val="21"/>
        </w:numPr>
        <w:rPr>
          <w:lang w:eastAsia="de-DE"/>
        </w:rPr>
      </w:pPr>
      <w:r>
        <w:rPr>
          <w:lang w:eastAsia="de-DE"/>
        </w:rPr>
        <w:t xml:space="preserve">Ability to </w:t>
      </w:r>
      <w:r w:rsidR="00085F0A">
        <w:rPr>
          <w:lang w:eastAsia="de-DE"/>
        </w:rPr>
        <w:t>request the lock on a given EPM</w:t>
      </w:r>
      <w:r>
        <w:rPr>
          <w:lang w:eastAsia="de-DE"/>
        </w:rPr>
        <w:t>.</w:t>
      </w:r>
    </w:p>
    <w:p w:rsidR="006F56F4" w:rsidRDefault="006F56F4" w:rsidP="006F56F4">
      <w:pPr>
        <w:rPr>
          <w:lang w:eastAsia="de-DE"/>
        </w:rPr>
      </w:pPr>
    </w:p>
    <w:p w:rsidR="006F56F4" w:rsidRDefault="006F56F4" w:rsidP="00085F0A">
      <w:pPr>
        <w:jc w:val="both"/>
        <w:rPr>
          <w:lang w:eastAsia="de-DE"/>
        </w:rPr>
      </w:pPr>
      <w:r>
        <w:rPr>
          <w:lang w:eastAsia="de-DE"/>
        </w:rPr>
        <w:t xml:space="preserve">PM Tool must be able </w:t>
      </w:r>
      <w:r w:rsidR="00085F0A">
        <w:rPr>
          <w:lang w:eastAsia="de-DE"/>
        </w:rPr>
        <w:t>request the lock on a given EPM on the Galaxy Server. Should this EPM be already locked by someone else, an error message should be presented to the user</w:t>
      </w:r>
      <w:r>
        <w:rPr>
          <w:lang w:eastAsia="de-DE"/>
        </w:rPr>
        <w:t xml:space="preserve">. </w:t>
      </w:r>
      <w:r w:rsidR="00085F0A">
        <w:rPr>
          <w:lang w:eastAsia="de-DE"/>
        </w:rPr>
        <w:t>Should this EPM not locked on the Galaxy Server, the lock will be set for the given user on the Galaxy Server and the automatic polling mechanism will be stop on the user client for this specific EPM. PM Tool will then let the user modify the EPM locally: read/write access.</w:t>
      </w:r>
    </w:p>
    <w:p w:rsidR="00292BC8" w:rsidRDefault="00292BC8" w:rsidP="00085F0A">
      <w:pPr>
        <w:jc w:val="both"/>
        <w:rPr>
          <w:lang w:eastAsia="de-DE"/>
        </w:rPr>
      </w:pPr>
    </w:p>
    <w:p w:rsidR="00957D51" w:rsidRDefault="00957D51" w:rsidP="00957D51">
      <w:pPr>
        <w:rPr>
          <w:lang w:eastAsia="de-DE"/>
        </w:rPr>
      </w:pPr>
    </w:p>
    <w:p w:rsidR="00000000" w:rsidRDefault="00292BC8">
      <w:pPr>
        <w:pStyle w:val="Titre2"/>
        <w:pPrChange w:id="73" w:author=" " w:date="2012-07-22T08:15:00Z">
          <w:pPr>
            <w:pStyle w:val="Titre3"/>
          </w:pPr>
        </w:pPrChange>
      </w:pPr>
      <w:bookmarkStart w:id="74" w:name="_Toc322614344"/>
      <w:r>
        <w:t>Work offline on a locked for an Enactable Process Model</w:t>
      </w:r>
      <w:bookmarkEnd w:id="74"/>
    </w:p>
    <w:p w:rsidR="00292BC8" w:rsidRDefault="00292BC8" w:rsidP="00292BC8">
      <w:pPr>
        <w:rPr>
          <w:lang w:eastAsia="de-DE"/>
        </w:rPr>
      </w:pPr>
      <w:r>
        <w:rPr>
          <w:lang w:eastAsia="de-DE"/>
        </w:rPr>
        <w:t>This scenario aim</w:t>
      </w:r>
      <w:ins w:id="75" w:author="coulette" w:date="2012-07-16T10:17:00Z">
        <w:r w:rsidR="008A7C4A">
          <w:rPr>
            <w:lang w:eastAsia="de-DE"/>
          </w:rPr>
          <w:t>s</w:t>
        </w:r>
      </w:ins>
      <w:r>
        <w:rPr>
          <w:lang w:eastAsia="de-DE"/>
        </w:rPr>
        <w:t xml:space="preserve"> to assess:</w:t>
      </w:r>
    </w:p>
    <w:p w:rsidR="00292BC8" w:rsidRDefault="00292BC8" w:rsidP="00292BC8">
      <w:pPr>
        <w:rPr>
          <w:lang w:eastAsia="de-DE"/>
        </w:rPr>
      </w:pPr>
    </w:p>
    <w:p w:rsidR="00292BC8" w:rsidRDefault="00292BC8" w:rsidP="000F087B">
      <w:pPr>
        <w:pStyle w:val="Paragraphedeliste"/>
        <w:numPr>
          <w:ilvl w:val="0"/>
          <w:numId w:val="21"/>
        </w:numPr>
        <w:rPr>
          <w:lang w:eastAsia="de-DE"/>
        </w:rPr>
      </w:pPr>
      <w:r>
        <w:rPr>
          <w:lang w:eastAsia="de-DE"/>
        </w:rPr>
        <w:t>Ability to work on and modify a locked EPM while no network connection is available.</w:t>
      </w:r>
    </w:p>
    <w:p w:rsidR="00292BC8" w:rsidRDefault="00292BC8" w:rsidP="00292BC8">
      <w:pPr>
        <w:rPr>
          <w:lang w:eastAsia="de-DE"/>
        </w:rPr>
      </w:pPr>
    </w:p>
    <w:p w:rsidR="00292BC8" w:rsidRDefault="00292BC8" w:rsidP="00292BC8">
      <w:pPr>
        <w:jc w:val="both"/>
        <w:rPr>
          <w:lang w:eastAsia="de-DE"/>
        </w:rPr>
      </w:pPr>
      <w:r>
        <w:rPr>
          <w:lang w:eastAsia="de-DE"/>
        </w:rPr>
        <w:t>PM Tool must be able</w:t>
      </w:r>
      <w:r w:rsidR="00E330D1">
        <w:rPr>
          <w:lang w:eastAsia="de-DE"/>
        </w:rPr>
        <w:t xml:space="preserve"> to let the user work on and modify a locked EPM while no network connection is available. In this scenario, the login process will not challenge the Galaxy Server since no network connection is available. PM Tool will just ask the user for his name and check matching with lock owner present locally with the EPM.</w:t>
      </w:r>
    </w:p>
    <w:p w:rsidR="00292BC8" w:rsidRDefault="00292BC8" w:rsidP="00292BC8">
      <w:pPr>
        <w:rPr>
          <w:lang w:eastAsia="de-DE"/>
        </w:rPr>
      </w:pPr>
    </w:p>
    <w:p w:rsidR="006F56F4" w:rsidRPr="00957D51" w:rsidRDefault="006F56F4" w:rsidP="00957D51">
      <w:pPr>
        <w:rPr>
          <w:lang w:eastAsia="de-DE"/>
        </w:rPr>
      </w:pPr>
    </w:p>
    <w:p w:rsidR="00000000" w:rsidRDefault="00957D51">
      <w:pPr>
        <w:pStyle w:val="Titre2"/>
        <w:pPrChange w:id="76" w:author=" " w:date="2012-07-22T08:15:00Z">
          <w:pPr>
            <w:pStyle w:val="Titre3"/>
          </w:pPr>
        </w:pPrChange>
      </w:pPr>
      <w:bookmarkStart w:id="77" w:name="_Toc322614345"/>
      <w:r>
        <w:t>Request unlock for an Enactable Process Model</w:t>
      </w:r>
      <w:bookmarkEnd w:id="77"/>
    </w:p>
    <w:p w:rsidR="00791755" w:rsidRDefault="00791755" w:rsidP="00791755">
      <w:pPr>
        <w:rPr>
          <w:lang w:eastAsia="de-DE"/>
        </w:rPr>
      </w:pPr>
      <w:r>
        <w:rPr>
          <w:lang w:eastAsia="de-DE"/>
        </w:rPr>
        <w:t>This scenario aim</w:t>
      </w:r>
      <w:ins w:id="78" w:author="coulette" w:date="2012-07-16T10:17:00Z">
        <w:r w:rsidR="008A7C4A">
          <w:rPr>
            <w:lang w:eastAsia="de-DE"/>
          </w:rPr>
          <w:t>s</w:t>
        </w:r>
      </w:ins>
      <w:r>
        <w:rPr>
          <w:lang w:eastAsia="de-DE"/>
        </w:rPr>
        <w:t xml:space="preserve"> to assess:</w:t>
      </w:r>
    </w:p>
    <w:p w:rsidR="00791755" w:rsidRDefault="00791755" w:rsidP="00791755">
      <w:pPr>
        <w:rPr>
          <w:lang w:eastAsia="de-DE"/>
        </w:rPr>
      </w:pPr>
    </w:p>
    <w:p w:rsidR="00791755" w:rsidRDefault="00791755" w:rsidP="000F087B">
      <w:pPr>
        <w:pStyle w:val="Paragraphedeliste"/>
        <w:numPr>
          <w:ilvl w:val="0"/>
          <w:numId w:val="21"/>
        </w:numPr>
        <w:rPr>
          <w:lang w:eastAsia="de-DE"/>
        </w:rPr>
      </w:pPr>
      <w:r>
        <w:rPr>
          <w:lang w:eastAsia="de-DE"/>
        </w:rPr>
        <w:t>Ability to request unlock on a given EPM.</w:t>
      </w:r>
    </w:p>
    <w:p w:rsidR="00791755" w:rsidRDefault="00791755" w:rsidP="00791755">
      <w:pPr>
        <w:rPr>
          <w:lang w:eastAsia="de-DE"/>
        </w:rPr>
      </w:pPr>
    </w:p>
    <w:p w:rsidR="00791755" w:rsidRDefault="00791755" w:rsidP="00791755">
      <w:pPr>
        <w:jc w:val="both"/>
        <w:rPr>
          <w:lang w:eastAsia="de-DE"/>
        </w:rPr>
      </w:pPr>
      <w:r>
        <w:rPr>
          <w:lang w:eastAsia="de-DE"/>
        </w:rPr>
        <w:t xml:space="preserve">PM Tool must be able request unlock on a given EPM on the Galaxy Server. Should this EPM be already locked by someone else or not locked, an error message should be presented to the user. Should this EPM locked on the Galaxy Server for the current user, the lock will be reset on the </w:t>
      </w:r>
      <w:r>
        <w:rPr>
          <w:lang w:eastAsia="de-DE"/>
        </w:rPr>
        <w:lastRenderedPageBreak/>
        <w:t>Galaxy Server and the automatic polling mechanism will be restart on the user client for this specific EPM. PM Tool will then restrict the user access locally to read only.</w:t>
      </w:r>
    </w:p>
    <w:p w:rsidR="00957D51" w:rsidRDefault="00957D51" w:rsidP="00957D51">
      <w:pPr>
        <w:rPr>
          <w:lang w:eastAsia="de-DE"/>
        </w:rPr>
      </w:pPr>
    </w:p>
    <w:p w:rsidR="00791755" w:rsidRPr="00957D51" w:rsidRDefault="00791755" w:rsidP="00957D51">
      <w:pPr>
        <w:rPr>
          <w:lang w:eastAsia="de-DE"/>
        </w:rPr>
      </w:pPr>
    </w:p>
    <w:p w:rsidR="00000000" w:rsidRDefault="00957D51">
      <w:pPr>
        <w:pStyle w:val="Titre2"/>
        <w:pPrChange w:id="79" w:author=" " w:date="2012-07-22T08:15:00Z">
          <w:pPr>
            <w:pStyle w:val="Titre3"/>
          </w:pPr>
        </w:pPrChange>
      </w:pPr>
      <w:bookmarkStart w:id="80" w:name="_Toc322614346"/>
      <w:r>
        <w:t>Publish updated Enactable Process Model on the Galaxy Server</w:t>
      </w:r>
      <w:bookmarkEnd w:id="80"/>
    </w:p>
    <w:p w:rsidR="00BF31C6" w:rsidRDefault="00BF31C6" w:rsidP="00BF31C6">
      <w:pPr>
        <w:rPr>
          <w:lang w:eastAsia="de-DE"/>
        </w:rPr>
      </w:pPr>
      <w:r>
        <w:rPr>
          <w:lang w:eastAsia="de-DE"/>
        </w:rPr>
        <w:t>This scenario aim</w:t>
      </w:r>
      <w:ins w:id="81" w:author="coulette" w:date="2012-07-16T10:17:00Z">
        <w:r w:rsidR="008A7C4A">
          <w:rPr>
            <w:lang w:eastAsia="de-DE"/>
          </w:rPr>
          <w:t>s</w:t>
        </w:r>
      </w:ins>
      <w:r>
        <w:rPr>
          <w:lang w:eastAsia="de-DE"/>
        </w:rPr>
        <w:t xml:space="preserve"> to assess:</w:t>
      </w:r>
    </w:p>
    <w:p w:rsidR="00BF31C6" w:rsidRDefault="00BF31C6" w:rsidP="00BF31C6">
      <w:pPr>
        <w:rPr>
          <w:lang w:eastAsia="de-DE"/>
        </w:rPr>
      </w:pPr>
    </w:p>
    <w:p w:rsidR="00BF31C6" w:rsidRDefault="00BF31C6" w:rsidP="000F087B">
      <w:pPr>
        <w:pStyle w:val="Paragraphedeliste"/>
        <w:numPr>
          <w:ilvl w:val="0"/>
          <w:numId w:val="21"/>
        </w:numPr>
        <w:rPr>
          <w:lang w:eastAsia="de-DE"/>
        </w:rPr>
      </w:pPr>
      <w:r>
        <w:rPr>
          <w:lang w:eastAsia="de-DE"/>
        </w:rPr>
        <w:t>Ability to publish on the Galaxy Server updated version of a locked EPM.</w:t>
      </w:r>
    </w:p>
    <w:p w:rsidR="00BF31C6" w:rsidRDefault="00BF31C6" w:rsidP="00BF31C6">
      <w:pPr>
        <w:rPr>
          <w:lang w:eastAsia="de-DE"/>
        </w:rPr>
      </w:pPr>
    </w:p>
    <w:p w:rsidR="00BF31C6" w:rsidRDefault="00BF31C6" w:rsidP="00BF31C6">
      <w:pPr>
        <w:jc w:val="both"/>
        <w:rPr>
          <w:lang w:eastAsia="de-DE"/>
        </w:rPr>
      </w:pPr>
      <w:r>
        <w:rPr>
          <w:lang w:eastAsia="de-DE"/>
        </w:rPr>
        <w:t>PM Tool must be able to publish on the Galaxy Server an updated version of a locked EPM. The publish service will not release the lock on the Galaxy Server; as a consequence, the current user still have read/write access on his local EPM. It must be possible to perform several publish before requesting unlock on a given EPM.</w:t>
      </w:r>
    </w:p>
    <w:p w:rsidR="00957D51" w:rsidRDefault="00957D51" w:rsidP="00957D51">
      <w:pPr>
        <w:rPr>
          <w:lang w:eastAsia="de-DE"/>
        </w:rPr>
      </w:pPr>
    </w:p>
    <w:p w:rsidR="00BF31C6" w:rsidRDefault="002B2331" w:rsidP="002B2331">
      <w:pPr>
        <w:jc w:val="both"/>
        <w:rPr>
          <w:lang w:eastAsia="de-DE"/>
        </w:rPr>
      </w:pPr>
      <w:r>
        <w:rPr>
          <w:lang w:eastAsia="de-DE"/>
        </w:rPr>
        <w:t xml:space="preserve">Once the Galaxy Server receives an updated version of an EPM, this new version becomes the new reference version. Should another PM Tool requests any update on this EPM via its polling mechanism, the Galaxy Server will send the new version just updated to this PM Tool. </w:t>
      </w:r>
    </w:p>
    <w:p w:rsidR="002B2331" w:rsidRDefault="002B2331" w:rsidP="00957D51">
      <w:pPr>
        <w:rPr>
          <w:lang w:eastAsia="de-DE"/>
        </w:rPr>
      </w:pPr>
    </w:p>
    <w:p w:rsidR="00BF31C6" w:rsidRPr="00957D51" w:rsidRDefault="00BF31C6" w:rsidP="00957D51">
      <w:pPr>
        <w:rPr>
          <w:lang w:eastAsia="de-DE"/>
        </w:rPr>
      </w:pPr>
    </w:p>
    <w:p w:rsidR="00000000" w:rsidRDefault="00957D51">
      <w:pPr>
        <w:pStyle w:val="Titre2"/>
        <w:pPrChange w:id="82" w:author=" " w:date="2012-07-22T08:15:00Z">
          <w:pPr>
            <w:pStyle w:val="Titre3"/>
          </w:pPr>
        </w:pPrChange>
      </w:pPr>
      <w:bookmarkStart w:id="83" w:name="_Toc322614347"/>
      <w:r>
        <w:t>Receive updated Enactable Process Model from the Galaxy Server</w:t>
      </w:r>
      <w:bookmarkEnd w:id="83"/>
    </w:p>
    <w:p w:rsidR="005702B5" w:rsidRDefault="005702B5" w:rsidP="005702B5">
      <w:pPr>
        <w:rPr>
          <w:lang w:eastAsia="de-DE"/>
        </w:rPr>
      </w:pPr>
      <w:r>
        <w:rPr>
          <w:lang w:eastAsia="de-DE"/>
        </w:rPr>
        <w:t>This scenario aim</w:t>
      </w:r>
      <w:ins w:id="84" w:author="coulette" w:date="2012-07-16T10:17:00Z">
        <w:r w:rsidR="008A7C4A">
          <w:rPr>
            <w:lang w:eastAsia="de-DE"/>
          </w:rPr>
          <w:t>s</w:t>
        </w:r>
      </w:ins>
      <w:r>
        <w:rPr>
          <w:lang w:eastAsia="de-DE"/>
        </w:rPr>
        <w:t xml:space="preserve"> to assess:</w:t>
      </w:r>
    </w:p>
    <w:p w:rsidR="005702B5" w:rsidRDefault="005702B5" w:rsidP="005702B5">
      <w:pPr>
        <w:rPr>
          <w:lang w:eastAsia="de-DE"/>
        </w:rPr>
      </w:pPr>
    </w:p>
    <w:p w:rsidR="005702B5" w:rsidRDefault="005702B5" w:rsidP="000F087B">
      <w:pPr>
        <w:pStyle w:val="Paragraphedeliste"/>
        <w:numPr>
          <w:ilvl w:val="0"/>
          <w:numId w:val="21"/>
        </w:numPr>
        <w:rPr>
          <w:lang w:eastAsia="de-DE"/>
        </w:rPr>
      </w:pPr>
      <w:r>
        <w:rPr>
          <w:lang w:eastAsia="de-DE"/>
        </w:rPr>
        <w:t>Ability to receive on all listening PM Tools the up-to-date version of a given EPM.</w:t>
      </w:r>
    </w:p>
    <w:p w:rsidR="005702B5" w:rsidRDefault="005702B5" w:rsidP="005702B5">
      <w:pPr>
        <w:pStyle w:val="Paragraphedeliste"/>
        <w:rPr>
          <w:lang w:eastAsia="de-DE"/>
        </w:rPr>
      </w:pPr>
    </w:p>
    <w:p w:rsidR="005702B5" w:rsidRDefault="005702B5" w:rsidP="005702B5">
      <w:pPr>
        <w:jc w:val="both"/>
        <w:rPr>
          <w:lang w:eastAsia="de-DE"/>
        </w:rPr>
      </w:pPr>
      <w:r>
        <w:rPr>
          <w:lang w:eastAsia="de-DE"/>
        </w:rPr>
        <w:t>Thanks to its automatic polling mechanism, the PM Tool must be able to request the Galaxy Server the last version of a given EPM if this EPM is not locked by the current user. In that case, the last version is obviously the local one.</w:t>
      </w:r>
    </w:p>
    <w:p w:rsidR="005702B5" w:rsidRDefault="005702B5" w:rsidP="005702B5">
      <w:pPr>
        <w:jc w:val="both"/>
        <w:rPr>
          <w:lang w:eastAsia="de-DE"/>
        </w:rPr>
      </w:pPr>
    </w:p>
    <w:p w:rsidR="005702B5" w:rsidRDefault="005702B5" w:rsidP="005702B5">
      <w:pPr>
        <w:jc w:val="both"/>
        <w:rPr>
          <w:lang w:eastAsia="de-DE"/>
        </w:rPr>
      </w:pPr>
      <w:r>
        <w:rPr>
          <w:lang w:eastAsia="de-DE"/>
        </w:rPr>
        <w:t xml:space="preserve">Once the Galaxy Server receives an updated version of an EPM, this new version becomes the new reference version. Should another PM Tool requests any update on this EPM via its polling mechanism, the Galaxy Server will send the new version just updated to this PM Tool. </w:t>
      </w:r>
    </w:p>
    <w:p w:rsidR="005702B5" w:rsidRDefault="005702B5" w:rsidP="005702B5">
      <w:pPr>
        <w:rPr>
          <w:lang w:eastAsia="de-DE"/>
        </w:rPr>
      </w:pPr>
    </w:p>
    <w:p w:rsidR="005702B5" w:rsidRPr="00957D51" w:rsidRDefault="005702B5" w:rsidP="005702B5">
      <w:pPr>
        <w:rPr>
          <w:lang w:eastAsia="de-DE"/>
        </w:rPr>
      </w:pPr>
    </w:p>
    <w:p w:rsidR="00000000" w:rsidRDefault="004325E4">
      <w:pPr>
        <w:pStyle w:val="Titre2"/>
        <w:pPrChange w:id="85" w:author=" " w:date="2012-07-22T08:15:00Z">
          <w:pPr>
            <w:pStyle w:val="Titre3"/>
          </w:pPr>
        </w:pPrChange>
      </w:pPr>
      <w:bookmarkStart w:id="86" w:name="_Toc322614348"/>
      <w:r>
        <w:t>Receive current active</w:t>
      </w:r>
      <w:r w:rsidR="00582631">
        <w:t xml:space="preserve"> tasks from the Galaxy Server</w:t>
      </w:r>
      <w:bookmarkEnd w:id="86"/>
    </w:p>
    <w:p w:rsidR="006A6AF8" w:rsidRDefault="006A6AF8" w:rsidP="006A6AF8">
      <w:pPr>
        <w:rPr>
          <w:lang w:eastAsia="de-DE"/>
        </w:rPr>
      </w:pPr>
      <w:r>
        <w:rPr>
          <w:lang w:eastAsia="de-DE"/>
        </w:rPr>
        <w:t>This scenario aim</w:t>
      </w:r>
      <w:ins w:id="87" w:author="coulette" w:date="2012-07-16T10:17:00Z">
        <w:r w:rsidR="008A7C4A">
          <w:rPr>
            <w:lang w:eastAsia="de-DE"/>
          </w:rPr>
          <w:t>s</w:t>
        </w:r>
      </w:ins>
      <w:r>
        <w:rPr>
          <w:lang w:eastAsia="de-DE"/>
        </w:rPr>
        <w:t xml:space="preserve"> to assess:</w:t>
      </w:r>
    </w:p>
    <w:p w:rsidR="006A6AF8" w:rsidRDefault="006A6AF8" w:rsidP="006A6AF8">
      <w:pPr>
        <w:rPr>
          <w:lang w:eastAsia="de-DE"/>
        </w:rPr>
      </w:pPr>
    </w:p>
    <w:p w:rsidR="006A6AF8" w:rsidRDefault="006A6AF8" w:rsidP="000F087B">
      <w:pPr>
        <w:pStyle w:val="Paragraphedeliste"/>
        <w:numPr>
          <w:ilvl w:val="0"/>
          <w:numId w:val="21"/>
        </w:numPr>
        <w:rPr>
          <w:lang w:eastAsia="de-DE"/>
        </w:rPr>
      </w:pPr>
      <w:r>
        <w:rPr>
          <w:lang w:eastAsia="de-DE"/>
        </w:rPr>
        <w:t xml:space="preserve">Ability to receive </w:t>
      </w:r>
      <w:r w:rsidR="00E454AF">
        <w:t>current active</w:t>
      </w:r>
      <w:r>
        <w:t xml:space="preserve"> tasks from the Galaxy Server for a given authenticated Galaxy user inside his MDE Tool (Papyrus/Modelio)</w:t>
      </w:r>
      <w:r>
        <w:rPr>
          <w:lang w:eastAsia="de-DE"/>
        </w:rPr>
        <w:t>.</w:t>
      </w:r>
    </w:p>
    <w:p w:rsidR="006A6AF8" w:rsidRDefault="006A6AF8" w:rsidP="006A6AF8">
      <w:pPr>
        <w:pStyle w:val="Paragraphedeliste"/>
        <w:rPr>
          <w:lang w:eastAsia="de-DE"/>
        </w:rPr>
      </w:pPr>
    </w:p>
    <w:p w:rsidR="00E150AE" w:rsidRDefault="004325E4" w:rsidP="006A6AF8">
      <w:pPr>
        <w:jc w:val="both"/>
        <w:rPr>
          <w:lang w:eastAsia="de-DE"/>
        </w:rPr>
      </w:pPr>
      <w:r>
        <w:rPr>
          <w:lang w:eastAsia="de-DE"/>
        </w:rPr>
        <w:t>When a Galaxy user launches its MDE Tool, he has to authenticate him-self on the Galaxy Server. After a successful authentication, the Process Enactment Client inside the MDE Tool will request from the Galaxy server all current active tasks for the user</w:t>
      </w:r>
      <w:r w:rsidR="006A6AF8">
        <w:rPr>
          <w:lang w:eastAsia="de-DE"/>
        </w:rPr>
        <w:t>.</w:t>
      </w:r>
      <w:r>
        <w:rPr>
          <w:lang w:eastAsia="de-DE"/>
        </w:rPr>
        <w:t xml:space="preserve"> An automatic poll mechanism is started in order to be notified if new active tasks are affected to the current user.</w:t>
      </w:r>
      <w:r w:rsidR="00E150AE">
        <w:rPr>
          <w:lang w:eastAsia="de-DE"/>
        </w:rPr>
        <w:t xml:space="preserve"> This mechanism is stopped when the MDE Tool is closed.</w:t>
      </w:r>
    </w:p>
    <w:p w:rsidR="00582631" w:rsidRDefault="00582631" w:rsidP="00582631">
      <w:pPr>
        <w:pStyle w:val="Paragraphedeliste"/>
        <w:rPr>
          <w:lang w:eastAsia="de-DE"/>
        </w:rPr>
      </w:pPr>
    </w:p>
    <w:p w:rsidR="00582631" w:rsidRPr="00957D51" w:rsidRDefault="00582631" w:rsidP="00582631">
      <w:pPr>
        <w:rPr>
          <w:lang w:eastAsia="de-DE"/>
        </w:rPr>
      </w:pPr>
    </w:p>
    <w:p w:rsidR="00000000" w:rsidRDefault="00582631">
      <w:pPr>
        <w:pStyle w:val="Titre2"/>
        <w:pPrChange w:id="88" w:author=" " w:date="2012-07-22T08:15:00Z">
          <w:pPr>
            <w:pStyle w:val="Titre3"/>
          </w:pPr>
        </w:pPrChange>
      </w:pPr>
      <w:bookmarkStart w:id="89" w:name="_Toc322614349"/>
      <w:r>
        <w:t>Notify a event for a given task to the Galaxy Server</w:t>
      </w:r>
      <w:bookmarkEnd w:id="89"/>
    </w:p>
    <w:p w:rsidR="00582631" w:rsidRDefault="00582631" w:rsidP="00582631">
      <w:pPr>
        <w:pStyle w:val="Paragraphedeliste"/>
        <w:rPr>
          <w:lang w:eastAsia="de-DE"/>
        </w:rPr>
      </w:pPr>
    </w:p>
    <w:p w:rsidR="003715DC" w:rsidRDefault="003715DC" w:rsidP="003715DC">
      <w:pPr>
        <w:rPr>
          <w:lang w:eastAsia="de-DE"/>
        </w:rPr>
      </w:pPr>
      <w:r>
        <w:rPr>
          <w:lang w:eastAsia="de-DE"/>
        </w:rPr>
        <w:t>This scenario aim</w:t>
      </w:r>
      <w:ins w:id="90" w:author="coulette" w:date="2012-07-16T10:17:00Z">
        <w:r w:rsidR="008A7C4A">
          <w:rPr>
            <w:lang w:eastAsia="de-DE"/>
          </w:rPr>
          <w:t>s</w:t>
        </w:r>
      </w:ins>
      <w:r>
        <w:rPr>
          <w:lang w:eastAsia="de-DE"/>
        </w:rPr>
        <w:t xml:space="preserve"> to assess:</w:t>
      </w:r>
    </w:p>
    <w:p w:rsidR="003715DC" w:rsidRDefault="003715DC" w:rsidP="003715DC">
      <w:pPr>
        <w:rPr>
          <w:lang w:eastAsia="de-DE"/>
        </w:rPr>
      </w:pPr>
    </w:p>
    <w:p w:rsidR="003715DC" w:rsidRDefault="003715DC" w:rsidP="000F087B">
      <w:pPr>
        <w:pStyle w:val="Paragraphedeliste"/>
        <w:numPr>
          <w:ilvl w:val="0"/>
          <w:numId w:val="21"/>
        </w:numPr>
        <w:rPr>
          <w:lang w:eastAsia="de-DE"/>
        </w:rPr>
      </w:pPr>
      <w:r>
        <w:rPr>
          <w:lang w:eastAsia="de-DE"/>
        </w:rPr>
        <w:t xml:space="preserve">Ability </w:t>
      </w:r>
      <w:r>
        <w:t xml:space="preserve">for a given authenticated Galaxy user </w:t>
      </w:r>
      <w:r w:rsidR="00D33F07">
        <w:t>from</w:t>
      </w:r>
      <w:r>
        <w:t xml:space="preserve"> his MDE Tool (Papyrus/Modelio)</w:t>
      </w:r>
      <w:r w:rsidR="00D33F07">
        <w:t xml:space="preserve"> to notify the Galaxy Server of a task related event</w:t>
      </w:r>
      <w:r>
        <w:rPr>
          <w:lang w:eastAsia="de-DE"/>
        </w:rPr>
        <w:t>.</w:t>
      </w:r>
    </w:p>
    <w:p w:rsidR="003715DC" w:rsidRDefault="003715DC" w:rsidP="003715DC">
      <w:pPr>
        <w:pStyle w:val="Paragraphedeliste"/>
        <w:rPr>
          <w:lang w:eastAsia="de-DE"/>
        </w:rPr>
      </w:pPr>
    </w:p>
    <w:p w:rsidR="003715DC" w:rsidRDefault="003715DC" w:rsidP="003715DC">
      <w:pPr>
        <w:jc w:val="both"/>
        <w:rPr>
          <w:lang w:eastAsia="de-DE"/>
        </w:rPr>
      </w:pPr>
      <w:r>
        <w:rPr>
          <w:lang w:eastAsia="de-DE"/>
        </w:rPr>
        <w:t>When a Galaxy user launches its MDE Tool, he has to authenticate him</w:t>
      </w:r>
      <w:del w:id="91" w:author="coulette" w:date="2012-07-16T10:17:00Z">
        <w:r w:rsidDel="008A7C4A">
          <w:rPr>
            <w:lang w:eastAsia="de-DE"/>
          </w:rPr>
          <w:delText>-</w:delText>
        </w:r>
      </w:del>
      <w:r>
        <w:rPr>
          <w:lang w:eastAsia="de-DE"/>
        </w:rPr>
        <w:t xml:space="preserve">self on the Galaxy Server. After a successful authentication, the Process Enactment Client inside the MDE Tool </w:t>
      </w:r>
      <w:r w:rsidR="00D33F07">
        <w:rPr>
          <w:lang w:eastAsia="de-DE"/>
        </w:rPr>
        <w:t>will permit the user to notify the Galaxy Server</w:t>
      </w:r>
      <w:r w:rsidR="00801150">
        <w:rPr>
          <w:lang w:eastAsia="de-DE"/>
        </w:rPr>
        <w:t xml:space="preserve"> for any current local active task</w:t>
      </w:r>
      <w:r w:rsidR="00D33F07">
        <w:rPr>
          <w:lang w:eastAsia="de-DE"/>
        </w:rPr>
        <w:t>.</w:t>
      </w:r>
    </w:p>
    <w:p w:rsidR="00BF31C6" w:rsidRDefault="00BF31C6" w:rsidP="00DA3E74">
      <w:pPr>
        <w:rPr>
          <w:lang w:eastAsia="de-DE"/>
        </w:rPr>
      </w:pPr>
    </w:p>
    <w:p w:rsidR="00BF31C6" w:rsidRPr="00957D51" w:rsidDel="00CE6224" w:rsidRDefault="00BF31C6" w:rsidP="00DA3E74">
      <w:pPr>
        <w:rPr>
          <w:del w:id="92" w:author=" " w:date="2012-07-30T12:30:00Z"/>
          <w:lang w:eastAsia="de-DE"/>
        </w:rPr>
      </w:pPr>
    </w:p>
    <w:p w:rsidR="00DA3E74" w:rsidRPr="00957D51" w:rsidRDefault="00DA3E74" w:rsidP="00DA3E74">
      <w:pPr>
        <w:rPr>
          <w:lang w:eastAsia="de-DE"/>
        </w:rPr>
      </w:pPr>
    </w:p>
    <w:p w:rsidR="00DA3E74" w:rsidRPr="00CE6224" w:rsidRDefault="005F399D" w:rsidP="00DA3E74">
      <w:pPr>
        <w:pStyle w:val="Titre2"/>
        <w:rPr>
          <w:lang w:val="en-US"/>
          <w:rPrChange w:id="93" w:author=" " w:date="2012-07-30T12:30:00Z">
            <w:rPr>
              <w:highlight w:val="green"/>
              <w:lang w:val="en-US"/>
            </w:rPr>
          </w:rPrChange>
        </w:rPr>
      </w:pPr>
      <w:bookmarkStart w:id="94" w:name="_Toc322614350"/>
      <w:del w:id="95" w:author=" " w:date="2012-07-22T09:02:00Z">
        <w:r w:rsidRPr="005F399D">
          <w:rPr>
            <w:lang w:val="en-US"/>
            <w:rPrChange w:id="96" w:author=" " w:date="2012-07-30T12:30:00Z">
              <w:rPr>
                <w:b w:val="0"/>
                <w:caps w:val="0"/>
                <w:highlight w:val="green"/>
                <w:lang w:val="en-US" w:eastAsia="en-US"/>
              </w:rPr>
            </w:rPrChange>
          </w:rPr>
          <w:delText xml:space="preserve">Functional </w:delText>
        </w:r>
      </w:del>
      <w:r w:rsidRPr="005F399D">
        <w:rPr>
          <w:lang w:val="en-US"/>
          <w:rPrChange w:id="97" w:author=" " w:date="2012-07-30T12:30:00Z">
            <w:rPr>
              <w:b w:val="0"/>
              <w:caps w:val="0"/>
              <w:highlight w:val="green"/>
              <w:lang w:val="en-US" w:eastAsia="en-US"/>
            </w:rPr>
          </w:rPrChange>
        </w:rPr>
        <w:t xml:space="preserve">validation scenarios </w:t>
      </w:r>
      <w:del w:id="98" w:author=" " w:date="2012-07-30T12:30:00Z">
        <w:r w:rsidRPr="005F399D">
          <w:rPr>
            <w:lang w:val="en-US"/>
            <w:rPrChange w:id="99" w:author=" " w:date="2012-07-30T12:30:00Z">
              <w:rPr>
                <w:b w:val="0"/>
                <w:caps w:val="0"/>
                <w:highlight w:val="green"/>
                <w:lang w:val="en-US" w:eastAsia="en-US"/>
              </w:rPr>
            </w:rPrChange>
          </w:rPr>
          <w:delText xml:space="preserve"> </w:delText>
        </w:r>
      </w:del>
      <w:del w:id="100" w:author=" " w:date="2012-07-22T09:02:00Z">
        <w:r w:rsidRPr="005F399D">
          <w:rPr>
            <w:lang w:val="en-US"/>
            <w:rPrChange w:id="101" w:author=" " w:date="2012-07-30T12:30:00Z">
              <w:rPr>
                <w:b w:val="0"/>
                <w:caps w:val="0"/>
                <w:highlight w:val="green"/>
                <w:lang w:val="en-US" w:eastAsia="en-US"/>
              </w:rPr>
            </w:rPrChange>
          </w:rPr>
          <w:delText>(IRIT)</w:delText>
        </w:r>
      </w:del>
      <w:bookmarkEnd w:id="94"/>
      <w:ins w:id="102" w:author="coulette" w:date="2012-07-16T10:28:00Z">
        <w:del w:id="103" w:author=" " w:date="2012-07-22T09:02:00Z">
          <w:r w:rsidRPr="005F399D">
            <w:rPr>
              <w:lang w:val="en-US"/>
              <w:rPrChange w:id="104" w:author=" " w:date="2012-07-30T12:30:00Z">
                <w:rPr>
                  <w:b w:val="0"/>
                  <w:caps w:val="0"/>
                  <w:highlight w:val="green"/>
                  <w:lang w:val="en-US" w:eastAsia="en-US"/>
                </w:rPr>
              </w:rPrChange>
            </w:rPr>
            <w:delText>–</w:delText>
          </w:r>
        </w:del>
      </w:ins>
      <w:del w:id="105" w:author=" " w:date="2012-07-22T09:02:00Z">
        <w:r w:rsidRPr="005F399D">
          <w:rPr>
            <w:lang w:val="en-US"/>
            <w:rPrChange w:id="106" w:author=" " w:date="2012-07-30T12:30:00Z">
              <w:rPr>
                <w:caps w:val="0"/>
                <w:highlight w:val="green"/>
                <w:lang w:val="fr-FR"/>
              </w:rPr>
            </w:rPrChange>
          </w:rPr>
          <w:delText>INITIALISE PAR BC</w:delText>
        </w:r>
      </w:del>
      <w:ins w:id="107" w:author=" " w:date="2012-07-22T09:02:00Z">
        <w:r w:rsidRPr="005F399D">
          <w:rPr>
            <w:lang w:val="en-US"/>
            <w:rPrChange w:id="108" w:author=" " w:date="2012-07-30T12:30:00Z">
              <w:rPr>
                <w:caps w:val="0"/>
                <w:highlight w:val="green"/>
                <w:lang w:val="fr-FR"/>
              </w:rPr>
            </w:rPrChange>
          </w:rPr>
          <w:t>related to editing process models</w:t>
        </w:r>
      </w:ins>
    </w:p>
    <w:p w:rsidR="00661240" w:rsidRPr="009211C8" w:rsidDel="009211C8" w:rsidRDefault="005F399D" w:rsidP="00DA3E74">
      <w:pPr>
        <w:pStyle w:val="Titre3"/>
        <w:rPr>
          <w:del w:id="109" w:author=" " w:date="2012-07-22T09:02:00Z"/>
          <w:rStyle w:val="Emphaseple"/>
          <w:i w:val="0"/>
          <w:color w:val="auto"/>
          <w:lang w:val="en-US"/>
          <w:rPrChange w:id="110" w:author=" " w:date="2012-07-22T09:03:00Z">
            <w:rPr>
              <w:del w:id="111" w:author=" " w:date="2012-07-22T09:02:00Z"/>
              <w:rStyle w:val="Emphaseple"/>
              <w:i w:val="0"/>
              <w:caps/>
              <w:color w:val="auto"/>
              <w:lang w:val="fr-FR"/>
            </w:rPr>
          </w:rPrChange>
        </w:rPr>
      </w:pPr>
      <w:bookmarkStart w:id="112" w:name="_Toc322614351"/>
      <w:del w:id="113" w:author=" " w:date="2012-07-22T09:02:00Z">
        <w:r w:rsidRPr="005F399D">
          <w:rPr>
            <w:rStyle w:val="Emphaseple"/>
            <w:i w:val="0"/>
            <w:color w:val="auto"/>
            <w:lang w:val="en-US"/>
            <w:rPrChange w:id="114" w:author=" " w:date="2012-07-22T09:03:00Z">
              <w:rPr>
                <w:rStyle w:val="Emphaseple"/>
                <w:i w:val="0"/>
                <w:color w:val="auto"/>
                <w:lang w:val="fr-FR"/>
              </w:rPr>
            </w:rPrChange>
          </w:rPr>
          <w:delText>Introduction</w:delText>
        </w:r>
      </w:del>
    </w:p>
    <w:p w:rsidR="001A1E50" w:rsidDel="00CE6224" w:rsidRDefault="00C05003" w:rsidP="00C05003">
      <w:pPr>
        <w:rPr>
          <w:del w:id="115" w:author=" " w:date="2012-07-30T12:35:00Z"/>
          <w:lang w:eastAsia="de-DE"/>
        </w:rPr>
      </w:pPr>
      <w:del w:id="116" w:author=" " w:date="2012-07-22T09:02:00Z">
        <w:r w:rsidRPr="00C05003" w:rsidDel="009211C8">
          <w:rPr>
            <w:lang w:eastAsia="de-DE"/>
          </w:rPr>
          <w:delText xml:space="preserve"> </w:delText>
        </w:r>
      </w:del>
      <w:r w:rsidRPr="00C05003">
        <w:rPr>
          <w:lang w:eastAsia="de-DE"/>
        </w:rPr>
        <w:t xml:space="preserve">In this section, we describe </w:t>
      </w:r>
      <w:del w:id="117" w:author=" " w:date="2012-07-22T09:02:00Z">
        <w:r w:rsidRPr="00C05003" w:rsidDel="009211C8">
          <w:rPr>
            <w:lang w:eastAsia="de-DE"/>
          </w:rPr>
          <w:delText xml:space="preserve">functional </w:delText>
        </w:r>
      </w:del>
      <w:r w:rsidRPr="00C05003">
        <w:rPr>
          <w:lang w:eastAsia="de-DE"/>
        </w:rPr>
        <w:t xml:space="preserve">validation scenarios </w:t>
      </w:r>
      <w:r>
        <w:rPr>
          <w:lang w:eastAsia="de-DE"/>
        </w:rPr>
        <w:t xml:space="preserve">corresponding to </w:t>
      </w:r>
      <w:ins w:id="118" w:author=" " w:date="2012-07-22T09:03:00Z">
        <w:r w:rsidR="009211C8">
          <w:rPr>
            <w:lang w:eastAsia="de-DE"/>
          </w:rPr>
          <w:t xml:space="preserve">a subset of the </w:t>
        </w:r>
      </w:ins>
      <w:r>
        <w:rPr>
          <w:lang w:eastAsia="de-DE"/>
        </w:rPr>
        <w:t>uses cases described in the Galaxy deliverable D4.1 Architecture Specification</w:t>
      </w:r>
      <w:ins w:id="119" w:author=" " w:date="2012-07-22T09:03:00Z">
        <w:r w:rsidR="009211C8">
          <w:rPr>
            <w:lang w:eastAsia="de-DE"/>
          </w:rPr>
          <w:t xml:space="preserve">, </w:t>
        </w:r>
      </w:ins>
      <w:del w:id="120" w:author=" " w:date="2012-07-22T09:03:00Z">
        <w:r w:rsidDel="009211C8">
          <w:rPr>
            <w:lang w:eastAsia="de-DE"/>
          </w:rPr>
          <w:delText xml:space="preserve"> – </w:delText>
        </w:r>
      </w:del>
      <w:r>
        <w:rPr>
          <w:lang w:eastAsia="de-DE"/>
        </w:rPr>
        <w:t>section 4.1 6 Process Modeling and Enactment</w:t>
      </w:r>
      <w:del w:id="121" w:author=" " w:date="2012-07-22T09:04:00Z">
        <w:r w:rsidDel="009211C8">
          <w:rPr>
            <w:lang w:eastAsia="de-DE"/>
          </w:rPr>
          <w:delText xml:space="preserve"> – subsection 4.1.6.3 Use Case Description</w:delText>
        </w:r>
      </w:del>
      <w:r>
        <w:rPr>
          <w:lang w:eastAsia="de-DE"/>
        </w:rPr>
        <w:t xml:space="preserve">.  </w:t>
      </w:r>
      <w:ins w:id="122" w:author=" " w:date="2012-07-22T09:04:00Z">
        <w:r w:rsidR="009211C8">
          <w:rPr>
            <w:lang w:eastAsia="de-DE"/>
          </w:rPr>
          <w:t>Th</w:t>
        </w:r>
      </w:ins>
      <w:ins w:id="123" w:author=" " w:date="2012-07-30T12:31:00Z">
        <w:r w:rsidR="00CE6224">
          <w:rPr>
            <w:lang w:eastAsia="de-DE"/>
          </w:rPr>
          <w:t xml:space="preserve">e </w:t>
        </w:r>
      </w:ins>
      <w:ins w:id="124" w:author=" " w:date="2012-07-22T09:04:00Z">
        <w:r w:rsidR="009211C8">
          <w:rPr>
            <w:lang w:eastAsia="de-DE"/>
          </w:rPr>
          <w:t xml:space="preserve">subset of </w:t>
        </w:r>
      </w:ins>
      <w:ins w:id="125" w:author=" " w:date="2012-07-30T12:32:00Z">
        <w:r w:rsidR="00CE6224">
          <w:rPr>
            <w:lang w:eastAsia="de-DE"/>
          </w:rPr>
          <w:t xml:space="preserve">selected </w:t>
        </w:r>
      </w:ins>
      <w:ins w:id="126" w:author=" " w:date="2012-07-30T12:31:00Z">
        <w:r w:rsidR="00CE6224">
          <w:rPr>
            <w:lang w:eastAsia="de-DE"/>
          </w:rPr>
          <w:t xml:space="preserve">D4.1 </w:t>
        </w:r>
      </w:ins>
      <w:ins w:id="127" w:author=" " w:date="2012-07-22T09:05:00Z">
        <w:r w:rsidR="009211C8">
          <w:rPr>
            <w:lang w:eastAsia="de-DE"/>
          </w:rPr>
          <w:t>uses cases is related</w:t>
        </w:r>
      </w:ins>
      <w:ins w:id="128" w:author=" " w:date="2012-07-30T12:33:00Z">
        <w:r w:rsidR="00CE6224">
          <w:rPr>
            <w:lang w:eastAsia="de-DE"/>
          </w:rPr>
          <w:t xml:space="preserve"> only </w:t>
        </w:r>
      </w:ins>
      <w:ins w:id="129" w:author=" " w:date="2012-07-22T09:05:00Z">
        <w:r w:rsidR="009211C8">
          <w:rPr>
            <w:lang w:eastAsia="de-DE"/>
          </w:rPr>
          <w:t xml:space="preserve">to </w:t>
        </w:r>
      </w:ins>
      <w:ins w:id="130" w:author=" " w:date="2012-07-22T09:06:00Z">
        <w:r w:rsidR="009211C8">
          <w:rPr>
            <w:lang w:eastAsia="de-DE"/>
          </w:rPr>
          <w:t>editing</w:t>
        </w:r>
      </w:ins>
      <w:ins w:id="131" w:author=" " w:date="2012-07-22T09:05:00Z">
        <w:r w:rsidR="009211C8">
          <w:rPr>
            <w:lang w:eastAsia="de-DE"/>
          </w:rPr>
          <w:t xml:space="preserve"> </w:t>
        </w:r>
      </w:ins>
      <w:ins w:id="132" w:author=" " w:date="2012-07-30T12:32:00Z">
        <w:r w:rsidR="00CE6224">
          <w:rPr>
            <w:lang w:eastAsia="de-DE"/>
          </w:rPr>
          <w:t>process models</w:t>
        </w:r>
      </w:ins>
      <w:ins w:id="133" w:author=" " w:date="2012-07-30T12:34:00Z">
        <w:r w:rsidR="00CE6224">
          <w:rPr>
            <w:lang w:eastAsia="de-DE"/>
          </w:rPr>
          <w:t>, not to enactment</w:t>
        </w:r>
      </w:ins>
      <w:ins w:id="134" w:author=" " w:date="2012-07-30T12:33:00Z">
        <w:r w:rsidR="00CE6224">
          <w:rPr>
            <w:lang w:eastAsia="de-DE"/>
          </w:rPr>
          <w:t xml:space="preserve">. </w:t>
        </w:r>
      </w:ins>
      <w:ins w:id="135" w:author=" " w:date="2012-07-30T12:35:00Z">
        <w:r w:rsidR="00CE6224">
          <w:rPr>
            <w:lang w:eastAsia="de-DE"/>
          </w:rPr>
          <w:t xml:space="preserve">As </w:t>
        </w:r>
      </w:ins>
      <w:del w:id="136" w:author=" " w:date="2012-07-30T12:33:00Z">
        <w:r w:rsidR="00172052" w:rsidDel="00CE6224">
          <w:rPr>
            <w:lang w:eastAsia="de-DE"/>
          </w:rPr>
          <w:delText>As</w:delText>
        </w:r>
      </w:del>
      <w:del w:id="137" w:author=" " w:date="2012-07-30T12:35:00Z">
        <w:r w:rsidR="00172052" w:rsidDel="00CE6224">
          <w:rPr>
            <w:lang w:eastAsia="de-DE"/>
          </w:rPr>
          <w:delText xml:space="preserve"> t</w:delText>
        </w:r>
      </w:del>
      <w:ins w:id="138" w:author=" " w:date="2012-07-30T12:35:00Z">
        <w:r w:rsidR="00CE6224">
          <w:rPr>
            <w:lang w:eastAsia="de-DE"/>
          </w:rPr>
          <w:t>t</w:t>
        </w:r>
      </w:ins>
      <w:r w:rsidR="00172052">
        <w:rPr>
          <w:lang w:eastAsia="de-DE"/>
        </w:rPr>
        <w:t xml:space="preserve">he PM Tool is mainly a Process Editor, we call it </w:t>
      </w:r>
      <w:r w:rsidR="00F24601">
        <w:rPr>
          <w:lang w:eastAsia="de-DE"/>
        </w:rPr>
        <w:t>“</w:t>
      </w:r>
      <w:r>
        <w:rPr>
          <w:lang w:eastAsia="de-DE"/>
        </w:rPr>
        <w:t xml:space="preserve">Process Modeling Editor </w:t>
      </w:r>
      <w:r w:rsidR="006158AC">
        <w:rPr>
          <w:lang w:eastAsia="de-DE"/>
        </w:rPr>
        <w:t>(PME)</w:t>
      </w:r>
      <w:r w:rsidR="00F24601">
        <w:rPr>
          <w:lang w:eastAsia="de-DE"/>
        </w:rPr>
        <w:t>”</w:t>
      </w:r>
      <w:r w:rsidR="00172052">
        <w:rPr>
          <w:lang w:eastAsia="de-DE"/>
        </w:rPr>
        <w:t xml:space="preserve"> in the following of this section.</w:t>
      </w:r>
      <w:del w:id="139" w:author=" " w:date="2012-07-30T12:35:00Z">
        <w:r w:rsidR="00172052" w:rsidDel="00CE6224">
          <w:rPr>
            <w:lang w:eastAsia="de-DE"/>
          </w:rPr>
          <w:delText xml:space="preserve"> It is an </w:delText>
        </w:r>
        <w:r w:rsidR="00F24601" w:rsidDel="00CE6224">
          <w:rPr>
            <w:lang w:eastAsia="de-DE"/>
          </w:rPr>
          <w:delText xml:space="preserve">operational </w:delText>
        </w:r>
        <w:r w:rsidDel="00CE6224">
          <w:rPr>
            <w:lang w:eastAsia="de-DE"/>
          </w:rPr>
          <w:delText>prototype</w:delText>
        </w:r>
        <w:r w:rsidR="00F24601" w:rsidDel="00CE6224">
          <w:rPr>
            <w:lang w:eastAsia="de-DE"/>
          </w:rPr>
          <w:delText xml:space="preserve"> that</w:delText>
        </w:r>
        <w:r w:rsidR="00172052" w:rsidDel="00CE6224">
          <w:rPr>
            <w:lang w:eastAsia="de-DE"/>
          </w:rPr>
          <w:delText xml:space="preserve"> implements a subset of D4.1’</w:delText>
        </w:r>
        <w:r w:rsidDel="00CE6224">
          <w:rPr>
            <w:lang w:eastAsia="de-DE"/>
          </w:rPr>
          <w:delText xml:space="preserve"> uses cases</w:delText>
        </w:r>
        <w:r w:rsidR="00F24601" w:rsidDel="00CE6224">
          <w:rPr>
            <w:lang w:eastAsia="de-DE"/>
          </w:rPr>
          <w:delText>.</w:delText>
        </w:r>
      </w:del>
      <w:ins w:id="140" w:author=" " w:date="2012-07-30T12:35:00Z">
        <w:r w:rsidR="00CE6224">
          <w:rPr>
            <w:lang w:eastAsia="de-DE"/>
          </w:rPr>
          <w:t xml:space="preserve"> </w:t>
        </w:r>
      </w:ins>
      <w:del w:id="141" w:author=" " w:date="2012-07-30T12:35:00Z">
        <w:r w:rsidR="00F24601" w:rsidDel="00CE6224">
          <w:rPr>
            <w:lang w:eastAsia="de-DE"/>
          </w:rPr>
          <w:delText xml:space="preserve"> </w:delText>
        </w:r>
      </w:del>
    </w:p>
    <w:p w:rsidR="001A1E50" w:rsidDel="00CE6224" w:rsidRDefault="001A1E50" w:rsidP="00C05003">
      <w:pPr>
        <w:rPr>
          <w:del w:id="142" w:author=" " w:date="2012-07-30T12:35:00Z"/>
          <w:lang w:eastAsia="de-DE"/>
        </w:rPr>
      </w:pPr>
      <w:r>
        <w:rPr>
          <w:lang w:eastAsia="de-DE"/>
        </w:rPr>
        <w:t xml:space="preserve">Process models produced by PME </w:t>
      </w:r>
      <w:del w:id="143" w:author=" " w:date="2012-07-30T12:36:00Z">
        <w:r w:rsidDel="00CE6224">
          <w:rPr>
            <w:lang w:eastAsia="de-DE"/>
          </w:rPr>
          <w:delText xml:space="preserve">are </w:delText>
        </w:r>
      </w:del>
      <w:r>
        <w:rPr>
          <w:lang w:eastAsia="de-DE"/>
        </w:rPr>
        <w:t>conform to the CM_SPEM meta-model.</w:t>
      </w:r>
      <w:ins w:id="144" w:author=" " w:date="2012-07-30T12:35:00Z">
        <w:r w:rsidR="00CE6224">
          <w:rPr>
            <w:lang w:eastAsia="de-DE"/>
          </w:rPr>
          <w:t xml:space="preserve"> </w:t>
        </w:r>
      </w:ins>
    </w:p>
    <w:p w:rsidR="00C05003" w:rsidRPr="00C05003" w:rsidRDefault="00F24601" w:rsidP="00C05003">
      <w:pPr>
        <w:rPr>
          <w:lang w:eastAsia="de-DE"/>
        </w:rPr>
      </w:pPr>
      <w:r>
        <w:rPr>
          <w:lang w:eastAsia="de-DE"/>
        </w:rPr>
        <w:t>W</w:t>
      </w:r>
      <w:r w:rsidR="00C05003">
        <w:rPr>
          <w:lang w:eastAsia="de-DE"/>
        </w:rPr>
        <w:t>e describe below scenarios which correspond to</w:t>
      </w:r>
      <w:r w:rsidR="001A1E50">
        <w:rPr>
          <w:lang w:eastAsia="de-DE"/>
        </w:rPr>
        <w:t xml:space="preserve"> PME </w:t>
      </w:r>
      <w:r w:rsidR="00C05003">
        <w:rPr>
          <w:lang w:eastAsia="de-DE"/>
        </w:rPr>
        <w:t xml:space="preserve">prototype. </w:t>
      </w:r>
    </w:p>
    <w:p w:rsidR="00C05003" w:rsidRPr="00C05003" w:rsidRDefault="00C05003" w:rsidP="00C05003">
      <w:pPr>
        <w:rPr>
          <w:lang w:eastAsia="de-DE"/>
        </w:rPr>
      </w:pPr>
    </w:p>
    <w:p w:rsidR="00000000" w:rsidRDefault="00661240">
      <w:pPr>
        <w:pStyle w:val="Titre3"/>
        <w:rPr>
          <w:rStyle w:val="Emphaseple"/>
          <w:i w:val="0"/>
          <w:color w:val="auto"/>
          <w:lang w:val="en-US"/>
          <w:rPrChange w:id="145" w:author=" " w:date="2012-07-30T12:36:00Z">
            <w:rPr>
              <w:rStyle w:val="Emphaseple"/>
              <w:b w:val="0"/>
              <w:i w:val="0"/>
              <w:color w:val="auto"/>
              <w:lang w:val="en-US" w:eastAsia="en-US"/>
            </w:rPr>
          </w:rPrChange>
        </w:rPr>
      </w:pPr>
      <w:r w:rsidRPr="00661240">
        <w:rPr>
          <w:rStyle w:val="Emphaseple"/>
          <w:i w:val="0"/>
          <w:color w:val="auto"/>
          <w:lang w:val="en-US"/>
        </w:rPr>
        <w:t>Scenario related to</w:t>
      </w:r>
      <w:r w:rsidR="003C3174">
        <w:rPr>
          <w:rStyle w:val="Emphaseple"/>
          <w:i w:val="0"/>
          <w:color w:val="auto"/>
          <w:lang w:val="en-US"/>
        </w:rPr>
        <w:t xml:space="preserve"> </w:t>
      </w:r>
      <w:ins w:id="146" w:author=" " w:date="2012-07-22T08:16:00Z">
        <w:r w:rsidR="004C5C37">
          <w:rPr>
            <w:rStyle w:val="Emphaseple"/>
            <w:i w:val="0"/>
            <w:color w:val="auto"/>
            <w:lang w:val="en-US"/>
          </w:rPr>
          <w:t xml:space="preserve">editing </w:t>
        </w:r>
      </w:ins>
      <w:r w:rsidR="003C3174">
        <w:rPr>
          <w:rStyle w:val="Emphaseple"/>
          <w:i w:val="0"/>
          <w:color w:val="auto"/>
          <w:lang w:val="en-US"/>
        </w:rPr>
        <w:t>Generic process models</w:t>
      </w:r>
      <w:bookmarkEnd w:id="112"/>
    </w:p>
    <w:p w:rsidR="006158AC" w:rsidRDefault="006158AC" w:rsidP="006158AC">
      <w:pPr>
        <w:rPr>
          <w:rFonts w:cs="Arial"/>
        </w:rPr>
      </w:pPr>
      <w:r w:rsidRPr="00D33D08">
        <w:rPr>
          <w:rFonts w:cs="Arial"/>
        </w:rPr>
        <w:t>“Generic Development Process Model</w:t>
      </w:r>
      <w:r>
        <w:rPr>
          <w:rFonts w:cs="Arial"/>
        </w:rPr>
        <w:t xml:space="preserve"> (GPM)</w:t>
      </w:r>
      <w:r w:rsidRPr="00D33D08">
        <w:rPr>
          <w:rFonts w:cs="Arial"/>
        </w:rPr>
        <w:t>” means the description of the know-how of development within an organization independently from particular projects</w:t>
      </w:r>
      <w:r>
        <w:rPr>
          <w:rFonts w:cs="Arial"/>
        </w:rPr>
        <w:t>.</w:t>
      </w:r>
    </w:p>
    <w:p w:rsidR="006158AC" w:rsidRDefault="006158AC" w:rsidP="006158AC">
      <w:pPr>
        <w:rPr>
          <w:lang w:eastAsia="de-DE"/>
        </w:rPr>
      </w:pPr>
    </w:p>
    <w:p w:rsidR="006158AC" w:rsidRDefault="006158AC" w:rsidP="006158AC">
      <w:pPr>
        <w:rPr>
          <w:lang w:eastAsia="de-DE"/>
        </w:rPr>
      </w:pPr>
      <w:r>
        <w:rPr>
          <w:lang w:eastAsia="de-DE"/>
        </w:rPr>
        <w:t>This scenario aims to assess:</w:t>
      </w:r>
    </w:p>
    <w:p w:rsidR="006158AC" w:rsidRDefault="006158AC" w:rsidP="000F087B">
      <w:pPr>
        <w:pStyle w:val="Paragraphedeliste"/>
        <w:numPr>
          <w:ilvl w:val="0"/>
          <w:numId w:val="21"/>
        </w:numPr>
        <w:rPr>
          <w:lang w:eastAsia="de-DE"/>
        </w:rPr>
      </w:pPr>
      <w:r>
        <w:rPr>
          <w:lang w:eastAsia="de-DE"/>
        </w:rPr>
        <w:t>Ability to create</w:t>
      </w:r>
      <w:r w:rsidR="00F24601">
        <w:rPr>
          <w:lang w:eastAsia="de-DE"/>
        </w:rPr>
        <w:t>/describe/modify</w:t>
      </w:r>
      <w:r>
        <w:rPr>
          <w:lang w:eastAsia="de-DE"/>
        </w:rPr>
        <w:t xml:space="preserve"> a GPM</w:t>
      </w:r>
    </w:p>
    <w:p w:rsidR="00F24601" w:rsidRDefault="00F24601" w:rsidP="00F24601">
      <w:pPr>
        <w:ind w:left="360"/>
        <w:rPr>
          <w:lang w:eastAsia="de-DE"/>
        </w:rPr>
      </w:pPr>
      <w:r>
        <w:rPr>
          <w:lang w:eastAsia="de-DE"/>
        </w:rPr>
        <w:t xml:space="preserve">PME allows a Process Designer to create a new GPM. </w:t>
      </w:r>
      <w:r w:rsidR="00172052">
        <w:rPr>
          <w:lang w:eastAsia="de-DE"/>
        </w:rPr>
        <w:t>It offers t</w:t>
      </w:r>
      <w:r w:rsidR="0031092A">
        <w:rPr>
          <w:lang w:eastAsia="de-DE"/>
        </w:rPr>
        <w:t>w</w:t>
      </w:r>
      <w:r w:rsidR="00172052">
        <w:rPr>
          <w:lang w:eastAsia="de-DE"/>
        </w:rPr>
        <w:t xml:space="preserve">o ways to achieve that. </w:t>
      </w:r>
    </w:p>
    <w:p w:rsidR="00172052" w:rsidRDefault="00172052" w:rsidP="00F24601">
      <w:pPr>
        <w:ind w:left="360"/>
        <w:rPr>
          <w:lang w:eastAsia="de-DE"/>
        </w:rPr>
      </w:pPr>
      <w:r>
        <w:rPr>
          <w:lang w:eastAsia="de-DE"/>
        </w:rPr>
        <w:t xml:space="preserve">A first way is a </w:t>
      </w:r>
      <w:del w:id="147" w:author=" " w:date="2012-07-22T08:21:00Z">
        <w:r w:rsidDel="004C5C37">
          <w:rPr>
            <w:lang w:eastAsia="de-DE"/>
          </w:rPr>
          <w:delText xml:space="preserve">textual </w:delText>
        </w:r>
      </w:del>
      <w:ins w:id="148" w:author=" " w:date="2012-07-22T08:21:00Z">
        <w:r w:rsidR="004C5C37">
          <w:rPr>
            <w:lang w:eastAsia="de-DE"/>
          </w:rPr>
          <w:t xml:space="preserve">hierarchical </w:t>
        </w:r>
      </w:ins>
      <w:r>
        <w:rPr>
          <w:lang w:eastAsia="de-DE"/>
        </w:rPr>
        <w:t>description provided</w:t>
      </w:r>
      <w:r w:rsidR="0031092A">
        <w:rPr>
          <w:lang w:eastAsia="de-DE"/>
        </w:rPr>
        <w:t xml:space="preserve"> by a tree editor. </w:t>
      </w:r>
    </w:p>
    <w:p w:rsidR="0031092A" w:rsidRDefault="0031092A" w:rsidP="00F24601">
      <w:pPr>
        <w:ind w:left="360"/>
        <w:rPr>
          <w:lang w:eastAsia="de-DE"/>
        </w:rPr>
      </w:pPr>
      <w:r>
        <w:rPr>
          <w:lang w:eastAsia="de-DE"/>
        </w:rPr>
        <w:t xml:space="preserve">The second way is a graphical one. PME </w:t>
      </w:r>
      <w:del w:id="149" w:author=" " w:date="2012-07-22T08:22:00Z">
        <w:r w:rsidDel="004C5C37">
          <w:rPr>
            <w:lang w:eastAsia="de-DE"/>
          </w:rPr>
          <w:delText xml:space="preserve">provided </w:delText>
        </w:r>
      </w:del>
      <w:ins w:id="150" w:author=" " w:date="2012-07-22T08:22:00Z">
        <w:r w:rsidR="004C5C37">
          <w:rPr>
            <w:lang w:eastAsia="de-DE"/>
          </w:rPr>
          <w:t xml:space="preserve">provides </w:t>
        </w:r>
      </w:ins>
      <w:r>
        <w:rPr>
          <w:lang w:eastAsia="de-DE"/>
        </w:rPr>
        <w:t xml:space="preserve">diagrams which allow process designers to describe several views of the GPM. More precisely, the process designer </w:t>
      </w:r>
      <w:r w:rsidR="008D495F">
        <w:rPr>
          <w:lang w:eastAsia="de-DE"/>
        </w:rPr>
        <w:t xml:space="preserve">uses a graphical interface </w:t>
      </w:r>
      <w:r>
        <w:rPr>
          <w:lang w:eastAsia="de-DE"/>
        </w:rPr>
        <w:t>to produce:</w:t>
      </w:r>
    </w:p>
    <w:p w:rsidR="0031092A" w:rsidRDefault="008D495F" w:rsidP="000F087B">
      <w:pPr>
        <w:pStyle w:val="Paragraphedeliste"/>
        <w:numPr>
          <w:ilvl w:val="0"/>
          <w:numId w:val="23"/>
        </w:numPr>
        <w:rPr>
          <w:lang w:eastAsia="de-DE"/>
        </w:rPr>
      </w:pPr>
      <w:r>
        <w:rPr>
          <w:lang w:eastAsia="de-DE"/>
        </w:rPr>
        <w:t>An Activity structure diagram; this diagram describes an activity with the following process elements:  name, roles, guidances, input and output products.</w:t>
      </w:r>
    </w:p>
    <w:p w:rsidR="008D495F" w:rsidRDefault="008D495F" w:rsidP="000F087B">
      <w:pPr>
        <w:pStyle w:val="Paragraphedeliste"/>
        <w:numPr>
          <w:ilvl w:val="0"/>
          <w:numId w:val="23"/>
        </w:numPr>
        <w:rPr>
          <w:lang w:eastAsia="de-DE"/>
        </w:rPr>
      </w:pPr>
      <w:r>
        <w:rPr>
          <w:lang w:eastAsia="de-DE"/>
        </w:rPr>
        <w:t>An Activity flow diagram; this diagram</w:t>
      </w:r>
      <w:r w:rsidR="001A1E50">
        <w:rPr>
          <w:lang w:eastAsia="de-DE"/>
        </w:rPr>
        <w:t xml:space="preserve"> represents the sub-activities of the current activity, and their sequencement.</w:t>
      </w:r>
    </w:p>
    <w:p w:rsidR="008D495F" w:rsidRDefault="008D495F" w:rsidP="000F087B">
      <w:pPr>
        <w:pStyle w:val="Paragraphedeliste"/>
        <w:numPr>
          <w:ilvl w:val="0"/>
          <w:numId w:val="23"/>
        </w:numPr>
        <w:rPr>
          <w:lang w:eastAsia="de-DE"/>
        </w:rPr>
      </w:pPr>
      <w:r>
        <w:rPr>
          <w:lang w:eastAsia="de-DE"/>
        </w:rPr>
        <w:t xml:space="preserve">A State machine diagram; this diagram shows the lifecycle associated to a </w:t>
      </w:r>
      <w:r w:rsidR="00841683">
        <w:rPr>
          <w:lang w:eastAsia="de-DE"/>
        </w:rPr>
        <w:t xml:space="preserve">process element, typically a </w:t>
      </w:r>
      <w:r>
        <w:rPr>
          <w:lang w:eastAsia="de-DE"/>
        </w:rPr>
        <w:t>workproduct or an activity</w:t>
      </w:r>
      <w:r w:rsidR="00841683">
        <w:rPr>
          <w:lang w:eastAsia="de-DE"/>
        </w:rPr>
        <w:t xml:space="preserve">, </w:t>
      </w:r>
      <w:r>
        <w:rPr>
          <w:lang w:eastAsia="de-DE"/>
        </w:rPr>
        <w:t xml:space="preserve">as a UML-like state machine. </w:t>
      </w:r>
    </w:p>
    <w:p w:rsidR="00F24601" w:rsidRDefault="00F24601" w:rsidP="00F24601">
      <w:pPr>
        <w:ind w:left="360"/>
        <w:rPr>
          <w:lang w:eastAsia="de-DE"/>
        </w:rPr>
      </w:pPr>
    </w:p>
    <w:p w:rsidR="00F24601" w:rsidRDefault="00F24601" w:rsidP="000F087B">
      <w:pPr>
        <w:pStyle w:val="Paragraphedeliste"/>
        <w:numPr>
          <w:ilvl w:val="0"/>
          <w:numId w:val="21"/>
        </w:numPr>
        <w:rPr>
          <w:lang w:eastAsia="de-DE"/>
        </w:rPr>
      </w:pPr>
      <w:r>
        <w:rPr>
          <w:lang w:eastAsia="de-DE"/>
        </w:rPr>
        <w:t xml:space="preserve">Ability to check a GPM. </w:t>
      </w:r>
    </w:p>
    <w:p w:rsidR="00F24601" w:rsidRDefault="00F24601" w:rsidP="00F24601">
      <w:pPr>
        <w:ind w:left="360"/>
        <w:rPr>
          <w:lang w:eastAsia="de-DE"/>
        </w:rPr>
      </w:pPr>
      <w:r>
        <w:rPr>
          <w:lang w:eastAsia="de-DE"/>
        </w:rPr>
        <w:t xml:space="preserve">The PME ensures that a GPM is conform to the CM_SPEM meta-model. </w:t>
      </w:r>
      <w:r w:rsidR="00172052">
        <w:rPr>
          <w:lang w:eastAsia="de-DE"/>
        </w:rPr>
        <w:t>So at any time during the edition, the process designer can ask for this conformity checking.</w:t>
      </w:r>
      <w:del w:id="151" w:author=" " w:date="2012-07-22T08:18:00Z">
        <w:r w:rsidR="00172052" w:rsidDel="004C5C37">
          <w:rPr>
            <w:lang w:eastAsia="de-DE"/>
          </w:rPr>
          <w:delText xml:space="preserve"> </w:delText>
        </w:r>
        <w:r w:rsidR="001A1E50" w:rsidRPr="001A1E50" w:rsidDel="004C5C37">
          <w:rPr>
            <w:highlight w:val="yellow"/>
            <w:lang w:eastAsia="de-DE"/>
          </w:rPr>
          <w:delText>(? A VERIFIER)</w:delText>
        </w:r>
      </w:del>
    </w:p>
    <w:p w:rsidR="00172052" w:rsidRDefault="00172052" w:rsidP="00F24601">
      <w:pPr>
        <w:ind w:left="360"/>
        <w:rPr>
          <w:lang w:eastAsia="de-DE"/>
        </w:rPr>
      </w:pPr>
    </w:p>
    <w:p w:rsidR="00F24601" w:rsidRDefault="006158AC" w:rsidP="000F087B">
      <w:pPr>
        <w:pStyle w:val="Paragraphedeliste"/>
        <w:numPr>
          <w:ilvl w:val="0"/>
          <w:numId w:val="21"/>
        </w:numPr>
        <w:rPr>
          <w:lang w:eastAsia="de-DE"/>
        </w:rPr>
      </w:pPr>
      <w:r>
        <w:rPr>
          <w:lang w:eastAsia="de-DE"/>
        </w:rPr>
        <w:t xml:space="preserve">Ability to </w:t>
      </w:r>
      <w:r w:rsidR="00F24601">
        <w:rPr>
          <w:lang w:eastAsia="de-DE"/>
        </w:rPr>
        <w:t xml:space="preserve">store/retrieve/delete </w:t>
      </w:r>
      <w:del w:id="152" w:author=" " w:date="2012-07-22T08:17:00Z">
        <w:r w:rsidR="00F24601" w:rsidDel="004C5C37">
          <w:rPr>
            <w:lang w:eastAsia="de-DE"/>
          </w:rPr>
          <w:delText xml:space="preserve">à </w:delText>
        </w:r>
      </w:del>
      <w:ins w:id="153" w:author=" " w:date="2012-07-22T08:17:00Z">
        <w:r w:rsidR="004C5C37">
          <w:rPr>
            <w:lang w:eastAsia="de-DE"/>
          </w:rPr>
          <w:t xml:space="preserve">a </w:t>
        </w:r>
      </w:ins>
      <w:r w:rsidR="00F24601">
        <w:rPr>
          <w:lang w:eastAsia="de-DE"/>
        </w:rPr>
        <w:t>GPM</w:t>
      </w:r>
      <w:r w:rsidR="00172052">
        <w:rPr>
          <w:lang w:eastAsia="de-DE"/>
        </w:rPr>
        <w:t>.</w:t>
      </w:r>
    </w:p>
    <w:p w:rsidR="00172052" w:rsidRDefault="00172052" w:rsidP="00172052">
      <w:pPr>
        <w:ind w:left="360"/>
        <w:rPr>
          <w:lang w:eastAsia="de-DE"/>
        </w:rPr>
      </w:pPr>
      <w:r>
        <w:rPr>
          <w:lang w:eastAsia="de-DE"/>
        </w:rPr>
        <w:t>When</w:t>
      </w:r>
      <w:r w:rsidR="0031092A">
        <w:rPr>
          <w:lang w:eastAsia="de-DE"/>
        </w:rPr>
        <w:t>ever a GPM has been</w:t>
      </w:r>
      <w:r>
        <w:rPr>
          <w:lang w:eastAsia="de-DE"/>
        </w:rPr>
        <w:t xml:space="preserve"> built, the process designer can</w:t>
      </w:r>
      <w:r w:rsidR="0031092A">
        <w:rPr>
          <w:lang w:eastAsia="de-DE"/>
        </w:rPr>
        <w:t xml:space="preserve"> store it into the GPM repository. The output format is XMI. Conversely, the process designer may retrieve an existing GPM from the GPM repository and load it into his current workspace. He may also del</w:t>
      </w:r>
      <w:r w:rsidR="001A1E50">
        <w:rPr>
          <w:lang w:eastAsia="de-DE"/>
        </w:rPr>
        <w:t>ete a GPM from the GPM repository if he is the owner</w:t>
      </w:r>
      <w:ins w:id="154" w:author=" " w:date="2012-07-22T08:19:00Z">
        <w:r w:rsidR="004C5C37">
          <w:rPr>
            <w:lang w:eastAsia="de-DE"/>
          </w:rPr>
          <w:t>.</w:t>
        </w:r>
      </w:ins>
      <w:r w:rsidR="001A1E50">
        <w:rPr>
          <w:lang w:eastAsia="de-DE"/>
        </w:rPr>
        <w:t xml:space="preserve"> </w:t>
      </w:r>
      <w:del w:id="155" w:author=" " w:date="2012-07-22T08:18:00Z">
        <w:r w:rsidR="001A1E50" w:rsidRPr="001A1E50" w:rsidDel="004C5C37">
          <w:rPr>
            <w:highlight w:val="yellow"/>
            <w:lang w:eastAsia="de-DE"/>
          </w:rPr>
          <w:delText>(? A VERIFIER)</w:delText>
        </w:r>
      </w:del>
    </w:p>
    <w:p w:rsidR="006158AC" w:rsidRDefault="006158AC" w:rsidP="006158AC">
      <w:pPr>
        <w:rPr>
          <w:rFonts w:cs="Arial"/>
        </w:rPr>
      </w:pPr>
    </w:p>
    <w:p w:rsidR="003C3174" w:rsidRPr="00EA51EE" w:rsidDel="004C5C37" w:rsidRDefault="003C3174" w:rsidP="000F087B">
      <w:pPr>
        <w:pStyle w:val="Titre3"/>
        <w:rPr>
          <w:del w:id="156" w:author=" " w:date="2012-07-22T08:18:00Z"/>
          <w:rStyle w:val="Emphaseple"/>
          <w:i w:val="0"/>
          <w:color w:val="auto"/>
          <w:lang w:val="en-US"/>
          <w:rPrChange w:id="157" w:author=" " w:date="2012-07-30T12:41:00Z">
            <w:rPr>
              <w:del w:id="158" w:author=" " w:date="2012-07-22T08:18:00Z"/>
              <w:rStyle w:val="Emphaseple"/>
              <w:b w:val="0"/>
              <w:color w:val="auto"/>
              <w:lang w:val="en-US" w:eastAsia="en-US"/>
            </w:rPr>
          </w:rPrChange>
        </w:rPr>
      </w:pPr>
      <w:bookmarkStart w:id="159" w:name="_GoBack"/>
      <w:bookmarkEnd w:id="159"/>
      <w:del w:id="160" w:author=" " w:date="2012-07-22T08:18:00Z">
        <w:r w:rsidRPr="001A1E50" w:rsidDel="004C5C37">
          <w:rPr>
            <w:rStyle w:val="Emphaseple"/>
            <w:i w:val="0"/>
            <w:color w:val="auto"/>
            <w:lang w:val="en-US"/>
          </w:rPr>
          <w:delText>Scenario related to Project-Specific Process Models</w:delText>
        </w:r>
      </w:del>
    </w:p>
    <w:p w:rsidR="003C3174" w:rsidRDefault="003C3174" w:rsidP="003C3174">
      <w:pPr>
        <w:pStyle w:val="Titre3"/>
        <w:rPr>
          <w:ins w:id="161" w:author=" " w:date="2012-07-22T08:19:00Z"/>
          <w:rStyle w:val="Emphaseple"/>
          <w:i w:val="0"/>
          <w:color w:val="auto"/>
          <w:lang w:val="en-US"/>
        </w:rPr>
      </w:pPr>
      <w:r>
        <w:rPr>
          <w:rStyle w:val="Emphaseple"/>
          <w:i w:val="0"/>
          <w:color w:val="auto"/>
          <w:lang w:val="en-US"/>
        </w:rPr>
        <w:t xml:space="preserve">Scenario related to </w:t>
      </w:r>
      <w:ins w:id="162" w:author=" " w:date="2012-07-22T08:18:00Z">
        <w:r w:rsidR="004C5C37">
          <w:rPr>
            <w:rStyle w:val="Emphaseple"/>
            <w:i w:val="0"/>
            <w:color w:val="auto"/>
            <w:lang w:val="en-US"/>
          </w:rPr>
          <w:t xml:space="preserve">Editing </w:t>
        </w:r>
      </w:ins>
      <w:r>
        <w:rPr>
          <w:rStyle w:val="Emphaseple"/>
          <w:i w:val="0"/>
          <w:color w:val="auto"/>
          <w:lang w:val="en-US"/>
        </w:rPr>
        <w:t>Enactable Process Models</w:t>
      </w:r>
    </w:p>
    <w:p w:rsidR="004C5C37" w:rsidRDefault="004C5C37" w:rsidP="004C5C37">
      <w:pPr>
        <w:rPr>
          <w:ins w:id="163" w:author=" " w:date="2012-07-22T08:19:00Z"/>
          <w:rFonts w:cs="Arial"/>
        </w:rPr>
      </w:pPr>
      <w:ins w:id="164" w:author=" " w:date="2012-07-22T08:19:00Z">
        <w:r w:rsidRPr="00D33D08">
          <w:rPr>
            <w:rFonts w:cs="Arial"/>
          </w:rPr>
          <w:t>“</w:t>
        </w:r>
        <w:r>
          <w:rPr>
            <w:rFonts w:cs="Arial"/>
          </w:rPr>
          <w:t>Enactable</w:t>
        </w:r>
        <w:r w:rsidRPr="00D33D08">
          <w:rPr>
            <w:rFonts w:cs="Arial"/>
          </w:rPr>
          <w:t xml:space="preserve"> Process Model</w:t>
        </w:r>
        <w:r>
          <w:rPr>
            <w:rFonts w:cs="Arial"/>
          </w:rPr>
          <w:t xml:space="preserve"> (</w:t>
        </w:r>
      </w:ins>
      <w:ins w:id="165" w:author=" " w:date="2012-07-22T08:20:00Z">
        <w:r>
          <w:rPr>
            <w:rFonts w:cs="Arial"/>
          </w:rPr>
          <w:t>E</w:t>
        </w:r>
      </w:ins>
      <w:ins w:id="166" w:author=" " w:date="2012-07-22T08:19:00Z">
        <w:r>
          <w:rPr>
            <w:rFonts w:cs="Arial"/>
          </w:rPr>
          <w:t>PM)</w:t>
        </w:r>
        <w:r w:rsidRPr="00D33D08">
          <w:rPr>
            <w:rFonts w:cs="Arial"/>
          </w:rPr>
          <w:t xml:space="preserve">” means the </w:t>
        </w:r>
        <w:r>
          <w:rPr>
            <w:rFonts w:cs="Arial"/>
          </w:rPr>
          <w:t xml:space="preserve">customization of a </w:t>
        </w:r>
      </w:ins>
      <w:ins w:id="167" w:author=" " w:date="2012-07-22T08:20:00Z">
        <w:r>
          <w:rPr>
            <w:rFonts w:cs="Arial"/>
          </w:rPr>
          <w:t>GPM to a particular development project</w:t>
        </w:r>
      </w:ins>
      <w:ins w:id="168" w:author=" " w:date="2012-07-22T08:19:00Z">
        <w:r>
          <w:rPr>
            <w:rFonts w:cs="Arial"/>
          </w:rPr>
          <w:t>.</w:t>
        </w:r>
      </w:ins>
    </w:p>
    <w:p w:rsidR="004C5C37" w:rsidRDefault="004C5C37" w:rsidP="004C5C37">
      <w:pPr>
        <w:rPr>
          <w:ins w:id="169" w:author=" " w:date="2012-07-22T08:19:00Z"/>
          <w:lang w:eastAsia="de-DE"/>
        </w:rPr>
      </w:pPr>
    </w:p>
    <w:p w:rsidR="004C5C37" w:rsidRDefault="004C5C37" w:rsidP="004C5C37">
      <w:pPr>
        <w:rPr>
          <w:ins w:id="170" w:author=" " w:date="2012-07-22T08:19:00Z"/>
          <w:lang w:eastAsia="de-DE"/>
        </w:rPr>
      </w:pPr>
      <w:ins w:id="171" w:author=" " w:date="2012-07-22T08:19:00Z">
        <w:r>
          <w:rPr>
            <w:lang w:eastAsia="de-DE"/>
          </w:rPr>
          <w:t>This scenario aims to assess:</w:t>
        </w:r>
      </w:ins>
    </w:p>
    <w:p w:rsidR="004C5C37" w:rsidRDefault="004C5C37" w:rsidP="004C5C37">
      <w:pPr>
        <w:pStyle w:val="Paragraphedeliste"/>
        <w:numPr>
          <w:ilvl w:val="0"/>
          <w:numId w:val="21"/>
        </w:numPr>
        <w:rPr>
          <w:ins w:id="172" w:author=" " w:date="2012-07-22T08:19:00Z"/>
          <w:lang w:eastAsia="de-DE"/>
        </w:rPr>
      </w:pPr>
      <w:ins w:id="173" w:author=" " w:date="2012-07-22T08:19:00Z">
        <w:r>
          <w:rPr>
            <w:lang w:eastAsia="de-DE"/>
          </w:rPr>
          <w:lastRenderedPageBreak/>
          <w:t>Ability to create/describe/modify a</w:t>
        </w:r>
      </w:ins>
      <w:ins w:id="174" w:author=" " w:date="2012-07-22T08:20:00Z">
        <w:r>
          <w:rPr>
            <w:lang w:eastAsia="de-DE"/>
          </w:rPr>
          <w:t>n</w:t>
        </w:r>
      </w:ins>
      <w:ins w:id="175" w:author=" " w:date="2012-07-22T08:19:00Z">
        <w:r>
          <w:rPr>
            <w:lang w:eastAsia="de-DE"/>
          </w:rPr>
          <w:t xml:space="preserve"> </w:t>
        </w:r>
      </w:ins>
      <w:ins w:id="176" w:author=" " w:date="2012-07-22T08:20:00Z">
        <w:r>
          <w:rPr>
            <w:lang w:eastAsia="de-DE"/>
          </w:rPr>
          <w:t>E</w:t>
        </w:r>
      </w:ins>
      <w:ins w:id="177" w:author=" " w:date="2012-07-22T08:19:00Z">
        <w:r>
          <w:rPr>
            <w:lang w:eastAsia="de-DE"/>
          </w:rPr>
          <w:t>PM</w:t>
        </w:r>
      </w:ins>
    </w:p>
    <w:p w:rsidR="004C5C37" w:rsidRDefault="004C5C37" w:rsidP="004C5C37">
      <w:pPr>
        <w:ind w:left="360"/>
        <w:rPr>
          <w:ins w:id="178" w:author=" " w:date="2012-07-22T08:19:00Z"/>
          <w:lang w:eastAsia="de-DE"/>
        </w:rPr>
      </w:pPr>
      <w:ins w:id="179" w:author=" " w:date="2012-07-22T08:19:00Z">
        <w:r>
          <w:rPr>
            <w:lang w:eastAsia="de-DE"/>
          </w:rPr>
          <w:t xml:space="preserve">PME allows a Process Designer to create a new </w:t>
        </w:r>
      </w:ins>
      <w:ins w:id="180" w:author=" " w:date="2012-07-22T08:22:00Z">
        <w:r>
          <w:rPr>
            <w:lang w:eastAsia="de-DE"/>
          </w:rPr>
          <w:t>E</w:t>
        </w:r>
      </w:ins>
      <w:ins w:id="181" w:author=" " w:date="2012-07-22T08:19:00Z">
        <w:r>
          <w:rPr>
            <w:lang w:eastAsia="de-DE"/>
          </w:rPr>
          <w:t xml:space="preserve">PM. It offers two ways to achieve that. </w:t>
        </w:r>
      </w:ins>
    </w:p>
    <w:p w:rsidR="004C5C37" w:rsidRDefault="004C5C37" w:rsidP="004C5C37">
      <w:pPr>
        <w:ind w:left="360"/>
        <w:rPr>
          <w:ins w:id="182" w:author=" " w:date="2012-07-22T08:19:00Z"/>
          <w:lang w:eastAsia="de-DE"/>
        </w:rPr>
      </w:pPr>
      <w:ins w:id="183" w:author=" " w:date="2012-07-22T08:19:00Z">
        <w:r>
          <w:rPr>
            <w:lang w:eastAsia="de-DE"/>
          </w:rPr>
          <w:t xml:space="preserve">A first way is a textual description provided by a tree editor. </w:t>
        </w:r>
      </w:ins>
    </w:p>
    <w:p w:rsidR="004C5C37" w:rsidRDefault="004C5C37" w:rsidP="004C5C37">
      <w:pPr>
        <w:ind w:left="360"/>
        <w:rPr>
          <w:ins w:id="184" w:author=" " w:date="2012-07-22T08:19:00Z"/>
          <w:lang w:eastAsia="de-DE"/>
        </w:rPr>
      </w:pPr>
      <w:ins w:id="185" w:author=" " w:date="2012-07-22T08:19:00Z">
        <w:r>
          <w:rPr>
            <w:lang w:eastAsia="de-DE"/>
          </w:rPr>
          <w:t>The second way is a graphical one. PME provided diagrams which allow process designers to describe several views of the GPM. More precisely, the process designer uses a graphical interface to produce:</w:t>
        </w:r>
      </w:ins>
    </w:p>
    <w:p w:rsidR="004C5C37" w:rsidRDefault="004C5C37" w:rsidP="004C5C37">
      <w:pPr>
        <w:pStyle w:val="Paragraphedeliste"/>
        <w:numPr>
          <w:ilvl w:val="0"/>
          <w:numId w:val="23"/>
        </w:numPr>
        <w:rPr>
          <w:ins w:id="186" w:author=" " w:date="2012-07-22T08:19:00Z"/>
          <w:lang w:eastAsia="de-DE"/>
        </w:rPr>
      </w:pPr>
      <w:ins w:id="187" w:author=" " w:date="2012-07-22T08:19:00Z">
        <w:r>
          <w:rPr>
            <w:lang w:eastAsia="de-DE"/>
          </w:rPr>
          <w:t>An Activity structure diagram; this diagram describes an activity with the following process elements:  name, roles, guidances, input and output products.</w:t>
        </w:r>
      </w:ins>
    </w:p>
    <w:p w:rsidR="004C5C37" w:rsidRDefault="004C5C37" w:rsidP="004C5C37">
      <w:pPr>
        <w:pStyle w:val="Paragraphedeliste"/>
        <w:numPr>
          <w:ilvl w:val="0"/>
          <w:numId w:val="23"/>
        </w:numPr>
        <w:rPr>
          <w:ins w:id="188" w:author=" " w:date="2012-07-22T08:19:00Z"/>
          <w:lang w:eastAsia="de-DE"/>
        </w:rPr>
      </w:pPr>
      <w:ins w:id="189" w:author=" " w:date="2012-07-22T08:19:00Z">
        <w:r>
          <w:rPr>
            <w:lang w:eastAsia="de-DE"/>
          </w:rPr>
          <w:t>An Activity flow diagram; this diagram represents the sub-activities of the current activity, and their sequencement.</w:t>
        </w:r>
      </w:ins>
    </w:p>
    <w:p w:rsidR="004C5C37" w:rsidRDefault="004C5C37" w:rsidP="004C5C37">
      <w:pPr>
        <w:pStyle w:val="Paragraphedeliste"/>
        <w:numPr>
          <w:ilvl w:val="0"/>
          <w:numId w:val="23"/>
        </w:numPr>
        <w:rPr>
          <w:ins w:id="190" w:author=" " w:date="2012-07-22T08:19:00Z"/>
          <w:lang w:eastAsia="de-DE"/>
        </w:rPr>
      </w:pPr>
      <w:ins w:id="191" w:author=" " w:date="2012-07-22T08:19:00Z">
        <w:r>
          <w:rPr>
            <w:lang w:eastAsia="de-DE"/>
          </w:rPr>
          <w:t xml:space="preserve">A State machine diagram; this diagram shows the lifecycle associated to a process element, typically a workproduct or an activity, as a UML-like state machine. </w:t>
        </w:r>
      </w:ins>
    </w:p>
    <w:p w:rsidR="004C5C37" w:rsidRDefault="004C5C37" w:rsidP="004C5C37">
      <w:pPr>
        <w:ind w:left="360"/>
        <w:rPr>
          <w:ins w:id="192" w:author=" " w:date="2012-07-22T08:19:00Z"/>
          <w:lang w:eastAsia="de-DE"/>
        </w:rPr>
      </w:pPr>
    </w:p>
    <w:p w:rsidR="004C5C37" w:rsidRDefault="004C5C37" w:rsidP="004C5C37">
      <w:pPr>
        <w:pStyle w:val="Paragraphedeliste"/>
        <w:numPr>
          <w:ilvl w:val="0"/>
          <w:numId w:val="21"/>
        </w:numPr>
        <w:rPr>
          <w:ins w:id="193" w:author=" " w:date="2012-07-22T08:19:00Z"/>
          <w:lang w:eastAsia="de-DE"/>
        </w:rPr>
      </w:pPr>
      <w:ins w:id="194" w:author=" " w:date="2012-07-22T08:19:00Z">
        <w:r>
          <w:rPr>
            <w:lang w:eastAsia="de-DE"/>
          </w:rPr>
          <w:t xml:space="preserve">Ability to check a GPM. </w:t>
        </w:r>
      </w:ins>
    </w:p>
    <w:p w:rsidR="004C5C37" w:rsidRDefault="004C5C37" w:rsidP="004C5C37">
      <w:pPr>
        <w:ind w:left="360"/>
        <w:rPr>
          <w:ins w:id="195" w:author=" " w:date="2012-07-22T08:19:00Z"/>
          <w:lang w:eastAsia="de-DE"/>
        </w:rPr>
      </w:pPr>
      <w:ins w:id="196" w:author=" " w:date="2012-07-22T08:19:00Z">
        <w:r>
          <w:rPr>
            <w:lang w:eastAsia="de-DE"/>
          </w:rPr>
          <w:t>The PME ensures that a GPM is conform to the CM_SPEM meta-model. So at any time during the edition, the process designer can ask for this conformity checking.</w:t>
        </w:r>
      </w:ins>
    </w:p>
    <w:p w:rsidR="004C5C37" w:rsidRDefault="004C5C37" w:rsidP="004C5C37">
      <w:pPr>
        <w:ind w:left="360"/>
        <w:rPr>
          <w:ins w:id="197" w:author=" " w:date="2012-07-22T08:19:00Z"/>
          <w:lang w:eastAsia="de-DE"/>
        </w:rPr>
      </w:pPr>
    </w:p>
    <w:p w:rsidR="004C5C37" w:rsidRDefault="004C5C37" w:rsidP="004C5C37">
      <w:pPr>
        <w:pStyle w:val="Paragraphedeliste"/>
        <w:numPr>
          <w:ilvl w:val="0"/>
          <w:numId w:val="21"/>
        </w:numPr>
        <w:rPr>
          <w:ins w:id="198" w:author=" " w:date="2012-07-22T08:19:00Z"/>
          <w:lang w:eastAsia="de-DE"/>
        </w:rPr>
      </w:pPr>
      <w:ins w:id="199" w:author=" " w:date="2012-07-22T08:19:00Z">
        <w:r>
          <w:rPr>
            <w:lang w:eastAsia="de-DE"/>
          </w:rPr>
          <w:t>Ability to store/retrieve/delete a GPM.</w:t>
        </w:r>
      </w:ins>
    </w:p>
    <w:p w:rsidR="00000000" w:rsidRDefault="004C5C37">
      <w:pPr>
        <w:rPr>
          <w:lang w:eastAsia="de-DE"/>
          <w:rPrChange w:id="200" w:author=" " w:date="2012-07-22T08:19:00Z">
            <w:rPr>
              <w:rStyle w:val="Emphaseple"/>
              <w:b w:val="0"/>
              <w:i w:val="0"/>
              <w:color w:val="auto"/>
              <w:lang w:val="en-US" w:eastAsia="en-US"/>
            </w:rPr>
          </w:rPrChange>
        </w:rPr>
        <w:pPrChange w:id="201" w:author=" " w:date="2012-07-22T08:19:00Z">
          <w:pPr>
            <w:pStyle w:val="Titre3"/>
          </w:pPr>
        </w:pPrChange>
      </w:pPr>
      <w:ins w:id="202" w:author=" " w:date="2012-07-22T08:19:00Z">
        <w:r>
          <w:rPr>
            <w:lang w:eastAsia="de-DE"/>
          </w:rPr>
          <w:t>Whenever a GPM has been built, the process designer can store it into the GPM repository. The output format is XMI. Conversely, the process designer may retrieve an existing GPM from the GPM repository and load it into his current workspace. He may also delete a GPM from the GPM repository if he is the owner.</w:t>
        </w:r>
      </w:ins>
    </w:p>
    <w:p w:rsidR="006158AC" w:rsidRPr="006158AC" w:rsidDel="004C5C37" w:rsidRDefault="006158AC" w:rsidP="006158AC">
      <w:pPr>
        <w:pStyle w:val="Titre3"/>
        <w:rPr>
          <w:del w:id="203" w:author=" " w:date="2012-07-22T08:18:00Z"/>
          <w:rStyle w:val="Emphaseple"/>
          <w:i w:val="0"/>
          <w:color w:val="auto"/>
          <w:lang w:val="en-US"/>
        </w:rPr>
      </w:pPr>
      <w:del w:id="204" w:author=" " w:date="2012-07-22T08:18:00Z">
        <w:r w:rsidRPr="006158AC" w:rsidDel="004C5C37">
          <w:rPr>
            <w:rStyle w:val="Emphaseple"/>
            <w:i w:val="0"/>
            <w:color w:val="auto"/>
            <w:lang w:val="en-US"/>
          </w:rPr>
          <w:delText>Scenario related to Process Enactment</w:delText>
        </w:r>
        <w:r w:rsidRPr="001A1E50" w:rsidDel="004C5C37">
          <w:rPr>
            <w:rStyle w:val="Emphaseple"/>
            <w:i w:val="0"/>
            <w:color w:val="auto"/>
            <w:lang w:val="en-US"/>
          </w:rPr>
          <w:delText>(A FAIRE ?)</w:delText>
        </w:r>
      </w:del>
    </w:p>
    <w:p w:rsidR="00253048" w:rsidRPr="00957D51" w:rsidRDefault="00253048" w:rsidP="00C044A9">
      <w:pPr>
        <w:rPr>
          <w:lang w:eastAsia="de-DE"/>
        </w:rPr>
      </w:pPr>
    </w:p>
    <w:p w:rsidR="00AF4E6F" w:rsidRDefault="00954E1C" w:rsidP="007754F8">
      <w:pPr>
        <w:pStyle w:val="Titre1"/>
        <w:rPr>
          <w:lang w:val="en-US"/>
        </w:rPr>
      </w:pPr>
      <w:bookmarkStart w:id="205" w:name="_Toc322614352"/>
      <w:r>
        <w:rPr>
          <w:lang w:val="en-US"/>
        </w:rPr>
        <w:t>Involved</w:t>
      </w:r>
      <w:r w:rsidR="00AF4E6F">
        <w:rPr>
          <w:lang w:val="en-US"/>
        </w:rPr>
        <w:t xml:space="preserve"> models</w:t>
      </w:r>
      <w:bookmarkEnd w:id="205"/>
    </w:p>
    <w:p w:rsidR="00C044A9" w:rsidRPr="00253048" w:rsidRDefault="00253048" w:rsidP="00C044A9">
      <w:pPr>
        <w:rPr>
          <w:rStyle w:val="Emphaseple"/>
        </w:rPr>
      </w:pPr>
      <w:r>
        <w:rPr>
          <w:rStyle w:val="Emphaseple"/>
        </w:rPr>
        <w:t>List and describe the kind of models (view, viewpoint) involved in the study case and the way they are organized (relationships)</w:t>
      </w:r>
    </w:p>
    <w:p w:rsidR="00253048" w:rsidRDefault="00253048" w:rsidP="00C044A9">
      <w:pPr>
        <w:rPr>
          <w:lang w:eastAsia="de-DE"/>
        </w:rPr>
      </w:pPr>
    </w:p>
    <w:p w:rsidR="0071141F" w:rsidRDefault="0071141F" w:rsidP="00C044A9">
      <w:pPr>
        <w:rPr>
          <w:lang w:eastAsia="de-DE"/>
        </w:rPr>
      </w:pPr>
      <w:r>
        <w:rPr>
          <w:lang w:eastAsia="de-DE"/>
        </w:rPr>
        <w:t>N/A</w:t>
      </w:r>
    </w:p>
    <w:p w:rsidR="0071141F" w:rsidRPr="00C044A9" w:rsidRDefault="0071141F" w:rsidP="00C044A9">
      <w:pPr>
        <w:rPr>
          <w:lang w:eastAsia="de-DE"/>
        </w:rPr>
      </w:pPr>
    </w:p>
    <w:p w:rsidR="00AF4E6F" w:rsidRDefault="00AF4E6F" w:rsidP="007754F8">
      <w:pPr>
        <w:pStyle w:val="Titre1"/>
        <w:rPr>
          <w:lang w:val="en-US"/>
        </w:rPr>
      </w:pPr>
      <w:bookmarkStart w:id="206" w:name="_Toc322614353"/>
      <w:r>
        <w:rPr>
          <w:lang w:val="en-US"/>
        </w:rPr>
        <w:t>tools used</w:t>
      </w:r>
      <w:bookmarkEnd w:id="206"/>
    </w:p>
    <w:p w:rsidR="00253048" w:rsidRPr="00253048" w:rsidRDefault="00253048" w:rsidP="00253048">
      <w:pPr>
        <w:rPr>
          <w:rStyle w:val="Emphaseple"/>
        </w:rPr>
      </w:pPr>
      <w:r>
        <w:rPr>
          <w:rStyle w:val="Emphaseple"/>
        </w:rPr>
        <w:t>List the tools used in this study case with their corresponding version and purpose.</w:t>
      </w:r>
    </w:p>
    <w:p w:rsidR="00253048" w:rsidRDefault="00253048" w:rsidP="00253048">
      <w:pPr>
        <w:rPr>
          <w:lang w:eastAsia="de-DE"/>
        </w:rPr>
      </w:pPr>
    </w:p>
    <w:p w:rsidR="007F190F" w:rsidRDefault="0022037B" w:rsidP="00253048">
      <w:pPr>
        <w:rPr>
          <w:lang w:eastAsia="de-DE"/>
        </w:rPr>
      </w:pPr>
      <w:r>
        <w:rPr>
          <w:lang w:eastAsia="de-DE"/>
        </w:rPr>
        <w:t>During the 1</w:t>
      </w:r>
      <w:r w:rsidRPr="0022037B">
        <w:rPr>
          <w:vertAlign w:val="superscript"/>
          <w:lang w:eastAsia="de-DE"/>
        </w:rPr>
        <w:t>st</w:t>
      </w:r>
      <w:r>
        <w:rPr>
          <w:lang w:eastAsia="de-DE"/>
        </w:rPr>
        <w:t xml:space="preserve"> validation phase, the following tools will be used:</w:t>
      </w:r>
    </w:p>
    <w:p w:rsidR="0022037B" w:rsidRDefault="0022037B" w:rsidP="00253048">
      <w:pPr>
        <w:rPr>
          <w:lang w:eastAsia="de-DE"/>
        </w:rPr>
      </w:pPr>
    </w:p>
    <w:p w:rsidR="00E2641A" w:rsidRDefault="00E2641A" w:rsidP="00253048">
      <w:pPr>
        <w:rPr>
          <w:lang w:eastAsia="de-DE"/>
        </w:rPr>
      </w:pPr>
    </w:p>
    <w:p w:rsidR="00E2641A" w:rsidRDefault="00E2641A" w:rsidP="00E2641A">
      <w:pPr>
        <w:jc w:val="center"/>
        <w:rPr>
          <w:lang w:eastAsia="de-DE"/>
        </w:rPr>
      </w:pPr>
      <w:r>
        <w:rPr>
          <w:noProof/>
          <w:lang w:val="fr-FR" w:eastAsia="fr-FR"/>
        </w:rPr>
        <w:lastRenderedPageBreak/>
        <w:drawing>
          <wp:inline distT="0" distB="0" distL="0" distR="0">
            <wp:extent cx="5988494" cy="3709692"/>
            <wp:effectExtent l="0" t="0" r="0" b="0"/>
            <wp:docPr id="6"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cstate="print"/>
                    <a:srcRect/>
                    <a:stretch>
                      <a:fillRect/>
                    </a:stretch>
                  </pic:blipFill>
                  <pic:spPr bwMode="auto">
                    <a:xfrm>
                      <a:off x="0" y="0"/>
                      <a:ext cx="5999531" cy="3716529"/>
                    </a:xfrm>
                    <a:prstGeom prst="rect">
                      <a:avLst/>
                    </a:prstGeom>
                    <a:noFill/>
                  </pic:spPr>
                </pic:pic>
              </a:graphicData>
            </a:graphic>
          </wp:inline>
        </w:drawing>
      </w:r>
    </w:p>
    <w:p w:rsidR="00E2641A" w:rsidRDefault="00E2641A" w:rsidP="00E2641A">
      <w:pPr>
        <w:jc w:val="center"/>
        <w:rPr>
          <w:lang w:eastAsia="de-DE"/>
        </w:rPr>
      </w:pPr>
    </w:p>
    <w:p w:rsidR="0022037B" w:rsidRDefault="0022037B" w:rsidP="000F087B">
      <w:pPr>
        <w:pStyle w:val="Paragraphedeliste"/>
        <w:numPr>
          <w:ilvl w:val="0"/>
          <w:numId w:val="20"/>
        </w:numPr>
        <w:rPr>
          <w:lang w:eastAsia="de-DE"/>
        </w:rPr>
      </w:pPr>
      <w:r>
        <w:rPr>
          <w:lang w:eastAsia="de-DE"/>
        </w:rPr>
        <w:t>Process Management Tool</w:t>
      </w:r>
    </w:p>
    <w:p w:rsidR="0022037B" w:rsidRDefault="0022037B" w:rsidP="000F087B">
      <w:pPr>
        <w:pStyle w:val="Paragraphedeliste"/>
        <w:numPr>
          <w:ilvl w:val="1"/>
          <w:numId w:val="20"/>
        </w:numPr>
        <w:rPr>
          <w:lang w:eastAsia="de-DE"/>
        </w:rPr>
      </w:pPr>
      <w:r>
        <w:rPr>
          <w:lang w:eastAsia="de-DE"/>
        </w:rPr>
        <w:t>Based on Topcased 5.1</w:t>
      </w:r>
    </w:p>
    <w:p w:rsidR="0022037B" w:rsidRDefault="0022037B" w:rsidP="000F087B">
      <w:pPr>
        <w:pStyle w:val="Paragraphedeliste"/>
        <w:numPr>
          <w:ilvl w:val="2"/>
          <w:numId w:val="20"/>
        </w:numPr>
        <w:rPr>
          <w:lang w:eastAsia="de-DE"/>
        </w:rPr>
      </w:pPr>
      <w:r>
        <w:rPr>
          <w:lang w:eastAsia="de-DE"/>
        </w:rPr>
        <w:t>CM_SPEM diagram editor</w:t>
      </w:r>
    </w:p>
    <w:p w:rsidR="0022037B" w:rsidRDefault="0022037B" w:rsidP="000F087B">
      <w:pPr>
        <w:pStyle w:val="Paragraphedeliste"/>
        <w:numPr>
          <w:ilvl w:val="2"/>
          <w:numId w:val="20"/>
        </w:numPr>
        <w:rPr>
          <w:lang w:eastAsia="de-DE"/>
        </w:rPr>
      </w:pPr>
      <w:r>
        <w:rPr>
          <w:lang w:eastAsia="de-DE"/>
        </w:rPr>
        <w:t>Galaxy client glue (technical middleware in order to communicate with the Galaxy server)</w:t>
      </w:r>
    </w:p>
    <w:p w:rsidR="0022037B" w:rsidRDefault="0022037B" w:rsidP="0022037B">
      <w:pPr>
        <w:pStyle w:val="Paragraphedeliste"/>
        <w:ind w:left="2160"/>
        <w:rPr>
          <w:lang w:eastAsia="de-DE"/>
        </w:rPr>
      </w:pPr>
    </w:p>
    <w:p w:rsidR="0022037B" w:rsidRDefault="0022037B" w:rsidP="000F087B">
      <w:pPr>
        <w:pStyle w:val="Paragraphedeliste"/>
        <w:numPr>
          <w:ilvl w:val="0"/>
          <w:numId w:val="20"/>
        </w:numPr>
        <w:rPr>
          <w:lang w:eastAsia="de-DE"/>
        </w:rPr>
      </w:pPr>
      <w:r>
        <w:rPr>
          <w:lang w:eastAsia="de-DE"/>
        </w:rPr>
        <w:t>Galaxy Server</w:t>
      </w:r>
    </w:p>
    <w:p w:rsidR="0022037B" w:rsidRDefault="0022037B" w:rsidP="000F087B">
      <w:pPr>
        <w:pStyle w:val="Paragraphedeliste"/>
        <w:numPr>
          <w:ilvl w:val="1"/>
          <w:numId w:val="20"/>
        </w:numPr>
        <w:rPr>
          <w:lang w:eastAsia="de-DE"/>
        </w:rPr>
      </w:pPr>
      <w:r>
        <w:rPr>
          <w:lang w:eastAsia="de-DE"/>
        </w:rPr>
        <w:t xml:space="preserve">Process Engine </w:t>
      </w:r>
    </w:p>
    <w:p w:rsidR="0022037B" w:rsidRDefault="0022037B" w:rsidP="000F087B">
      <w:pPr>
        <w:pStyle w:val="Paragraphedeliste"/>
        <w:numPr>
          <w:ilvl w:val="2"/>
          <w:numId w:val="20"/>
        </w:numPr>
        <w:rPr>
          <w:lang w:eastAsia="de-DE"/>
        </w:rPr>
      </w:pPr>
      <w:r>
        <w:rPr>
          <w:lang w:eastAsia="de-DE"/>
        </w:rPr>
        <w:t>PMTool API</w:t>
      </w:r>
    </w:p>
    <w:p w:rsidR="0022037B" w:rsidRDefault="0022037B" w:rsidP="0022037B">
      <w:pPr>
        <w:rPr>
          <w:lang w:eastAsia="de-DE"/>
        </w:rPr>
      </w:pPr>
    </w:p>
    <w:p w:rsidR="00E2641A" w:rsidRDefault="00E2641A" w:rsidP="0022037B">
      <w:pPr>
        <w:rPr>
          <w:lang w:eastAsia="de-DE"/>
        </w:rPr>
      </w:pPr>
    </w:p>
    <w:p w:rsidR="0022037B" w:rsidRDefault="0022037B" w:rsidP="0022037B">
      <w:pPr>
        <w:rPr>
          <w:lang w:eastAsia="de-DE"/>
        </w:rPr>
      </w:pPr>
      <w:r>
        <w:rPr>
          <w:lang w:eastAsia="de-DE"/>
        </w:rPr>
        <w:t>During the 2</w:t>
      </w:r>
      <w:r w:rsidRPr="0022037B">
        <w:rPr>
          <w:vertAlign w:val="superscript"/>
          <w:lang w:eastAsia="de-DE"/>
        </w:rPr>
        <w:t>nd</w:t>
      </w:r>
      <w:r>
        <w:rPr>
          <w:lang w:eastAsia="de-DE"/>
        </w:rPr>
        <w:t xml:space="preserve"> validation phase, the following tools will be used:</w:t>
      </w:r>
    </w:p>
    <w:p w:rsidR="00E2641A" w:rsidRDefault="00E2641A" w:rsidP="0022037B">
      <w:pPr>
        <w:rPr>
          <w:lang w:eastAsia="de-DE"/>
        </w:rPr>
      </w:pPr>
    </w:p>
    <w:p w:rsidR="00E2641A" w:rsidRDefault="00E2641A" w:rsidP="00E2641A">
      <w:pPr>
        <w:jc w:val="center"/>
        <w:rPr>
          <w:lang w:eastAsia="de-DE"/>
        </w:rPr>
      </w:pPr>
      <w:r>
        <w:rPr>
          <w:noProof/>
          <w:lang w:val="fr-FR" w:eastAsia="fr-FR"/>
        </w:rPr>
        <w:lastRenderedPageBreak/>
        <w:drawing>
          <wp:inline distT="0" distB="0" distL="0" distR="0">
            <wp:extent cx="5484144" cy="3362134"/>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cstate="print"/>
                    <a:srcRect/>
                    <a:stretch>
                      <a:fillRect/>
                    </a:stretch>
                  </pic:blipFill>
                  <pic:spPr bwMode="auto">
                    <a:xfrm>
                      <a:off x="0" y="0"/>
                      <a:ext cx="5490649" cy="3366122"/>
                    </a:xfrm>
                    <a:prstGeom prst="rect">
                      <a:avLst/>
                    </a:prstGeom>
                    <a:noFill/>
                  </pic:spPr>
                </pic:pic>
              </a:graphicData>
            </a:graphic>
          </wp:inline>
        </w:drawing>
      </w:r>
    </w:p>
    <w:p w:rsidR="0022037B" w:rsidRDefault="0022037B" w:rsidP="0022037B">
      <w:pPr>
        <w:rPr>
          <w:lang w:eastAsia="de-DE"/>
        </w:rPr>
      </w:pPr>
    </w:p>
    <w:p w:rsidR="0022037B" w:rsidRDefault="0022037B" w:rsidP="000F087B">
      <w:pPr>
        <w:pStyle w:val="Paragraphedeliste"/>
        <w:numPr>
          <w:ilvl w:val="0"/>
          <w:numId w:val="20"/>
        </w:numPr>
        <w:rPr>
          <w:lang w:eastAsia="de-DE"/>
        </w:rPr>
      </w:pPr>
      <w:r>
        <w:rPr>
          <w:lang w:eastAsia="de-DE"/>
        </w:rPr>
        <w:t>Process Management Tool</w:t>
      </w:r>
    </w:p>
    <w:p w:rsidR="0022037B" w:rsidRDefault="0022037B" w:rsidP="000F087B">
      <w:pPr>
        <w:pStyle w:val="Paragraphedeliste"/>
        <w:numPr>
          <w:ilvl w:val="1"/>
          <w:numId w:val="20"/>
        </w:numPr>
        <w:rPr>
          <w:lang w:eastAsia="de-DE"/>
        </w:rPr>
      </w:pPr>
      <w:r>
        <w:rPr>
          <w:lang w:eastAsia="de-DE"/>
        </w:rPr>
        <w:t>Based on Topcased 5.1</w:t>
      </w:r>
    </w:p>
    <w:p w:rsidR="0022037B" w:rsidRDefault="0022037B" w:rsidP="000F087B">
      <w:pPr>
        <w:pStyle w:val="Paragraphedeliste"/>
        <w:numPr>
          <w:ilvl w:val="2"/>
          <w:numId w:val="20"/>
        </w:numPr>
        <w:rPr>
          <w:lang w:eastAsia="de-DE"/>
        </w:rPr>
      </w:pPr>
      <w:r>
        <w:rPr>
          <w:lang w:eastAsia="de-DE"/>
        </w:rPr>
        <w:t>CM_SPEM diagram editor</w:t>
      </w:r>
    </w:p>
    <w:p w:rsidR="0022037B" w:rsidRDefault="0022037B" w:rsidP="000F087B">
      <w:pPr>
        <w:pStyle w:val="Paragraphedeliste"/>
        <w:numPr>
          <w:ilvl w:val="2"/>
          <w:numId w:val="20"/>
        </w:numPr>
        <w:rPr>
          <w:lang w:eastAsia="de-DE"/>
        </w:rPr>
      </w:pPr>
      <w:r>
        <w:rPr>
          <w:lang w:eastAsia="de-DE"/>
        </w:rPr>
        <w:t>Galaxy client glue (technical middleware in order to communicate with the Galaxy server)</w:t>
      </w:r>
    </w:p>
    <w:p w:rsidR="0022037B" w:rsidRDefault="0022037B" w:rsidP="0022037B">
      <w:pPr>
        <w:pStyle w:val="Paragraphedeliste"/>
        <w:ind w:left="2160"/>
        <w:rPr>
          <w:lang w:eastAsia="de-DE"/>
        </w:rPr>
      </w:pPr>
    </w:p>
    <w:p w:rsidR="0022037B" w:rsidRDefault="0022037B" w:rsidP="000F087B">
      <w:pPr>
        <w:pStyle w:val="Paragraphedeliste"/>
        <w:numPr>
          <w:ilvl w:val="0"/>
          <w:numId w:val="20"/>
        </w:numPr>
        <w:rPr>
          <w:lang w:eastAsia="de-DE"/>
        </w:rPr>
      </w:pPr>
      <w:r>
        <w:rPr>
          <w:lang w:eastAsia="de-DE"/>
        </w:rPr>
        <w:t>Galaxy Server</w:t>
      </w:r>
    </w:p>
    <w:p w:rsidR="0022037B" w:rsidRDefault="0022037B" w:rsidP="000F087B">
      <w:pPr>
        <w:pStyle w:val="Paragraphedeliste"/>
        <w:numPr>
          <w:ilvl w:val="1"/>
          <w:numId w:val="20"/>
        </w:numPr>
        <w:rPr>
          <w:lang w:eastAsia="de-DE"/>
        </w:rPr>
      </w:pPr>
      <w:r>
        <w:rPr>
          <w:lang w:eastAsia="de-DE"/>
        </w:rPr>
        <w:t xml:space="preserve">Process Engine </w:t>
      </w:r>
    </w:p>
    <w:p w:rsidR="0022037B" w:rsidRDefault="0022037B" w:rsidP="000F087B">
      <w:pPr>
        <w:pStyle w:val="Paragraphedeliste"/>
        <w:numPr>
          <w:ilvl w:val="2"/>
          <w:numId w:val="20"/>
        </w:numPr>
        <w:rPr>
          <w:lang w:eastAsia="de-DE"/>
        </w:rPr>
      </w:pPr>
      <w:r>
        <w:rPr>
          <w:lang w:eastAsia="de-DE"/>
        </w:rPr>
        <w:t>PMTool API</w:t>
      </w:r>
    </w:p>
    <w:p w:rsidR="0022037B" w:rsidRDefault="0022037B" w:rsidP="000F087B">
      <w:pPr>
        <w:pStyle w:val="Paragraphedeliste"/>
        <w:numPr>
          <w:ilvl w:val="2"/>
          <w:numId w:val="20"/>
        </w:numPr>
        <w:rPr>
          <w:lang w:eastAsia="de-DE"/>
        </w:rPr>
      </w:pPr>
      <w:r>
        <w:rPr>
          <w:lang w:eastAsia="de-DE"/>
        </w:rPr>
        <w:t>MDETool API</w:t>
      </w:r>
    </w:p>
    <w:p w:rsidR="0022037B" w:rsidRDefault="0022037B" w:rsidP="0022037B">
      <w:pPr>
        <w:pStyle w:val="Paragraphedeliste"/>
        <w:ind w:left="2160"/>
        <w:rPr>
          <w:lang w:eastAsia="de-DE"/>
        </w:rPr>
      </w:pPr>
    </w:p>
    <w:p w:rsidR="0022037B" w:rsidRDefault="0022037B" w:rsidP="000F087B">
      <w:pPr>
        <w:pStyle w:val="Paragraphedeliste"/>
        <w:numPr>
          <w:ilvl w:val="0"/>
          <w:numId w:val="20"/>
        </w:numPr>
        <w:rPr>
          <w:lang w:eastAsia="de-DE"/>
        </w:rPr>
      </w:pPr>
      <w:r>
        <w:rPr>
          <w:lang w:eastAsia="de-DE"/>
        </w:rPr>
        <w:t>Topcased/Papyrus based MDE Tool</w:t>
      </w:r>
    </w:p>
    <w:p w:rsidR="0022037B" w:rsidRDefault="0022037B" w:rsidP="000F087B">
      <w:pPr>
        <w:pStyle w:val="Paragraphedeliste"/>
        <w:numPr>
          <w:ilvl w:val="1"/>
          <w:numId w:val="20"/>
        </w:numPr>
        <w:rPr>
          <w:lang w:eastAsia="de-DE"/>
        </w:rPr>
      </w:pPr>
      <w:r>
        <w:rPr>
          <w:lang w:eastAsia="de-DE"/>
        </w:rPr>
        <w:t>Galaxy Agent</w:t>
      </w:r>
    </w:p>
    <w:p w:rsidR="0022037B" w:rsidRDefault="0022037B" w:rsidP="000F087B">
      <w:pPr>
        <w:pStyle w:val="Paragraphedeliste"/>
        <w:numPr>
          <w:ilvl w:val="2"/>
          <w:numId w:val="20"/>
        </w:numPr>
        <w:rPr>
          <w:lang w:eastAsia="de-DE"/>
        </w:rPr>
      </w:pPr>
      <w:r>
        <w:rPr>
          <w:lang w:eastAsia="de-DE"/>
        </w:rPr>
        <w:t>Process Enactment Client</w:t>
      </w:r>
    </w:p>
    <w:p w:rsidR="0022037B" w:rsidRDefault="0022037B" w:rsidP="0022037B">
      <w:pPr>
        <w:rPr>
          <w:lang w:eastAsia="de-DE"/>
        </w:rPr>
      </w:pPr>
    </w:p>
    <w:p w:rsidR="0022037B" w:rsidRDefault="0022037B" w:rsidP="000F087B">
      <w:pPr>
        <w:pStyle w:val="Paragraphedeliste"/>
        <w:numPr>
          <w:ilvl w:val="0"/>
          <w:numId w:val="20"/>
        </w:numPr>
        <w:rPr>
          <w:lang w:eastAsia="de-DE"/>
        </w:rPr>
      </w:pPr>
      <w:r>
        <w:rPr>
          <w:lang w:eastAsia="de-DE"/>
        </w:rPr>
        <w:t>Modelio based MDE Tool</w:t>
      </w:r>
    </w:p>
    <w:p w:rsidR="0022037B" w:rsidRDefault="0022037B" w:rsidP="000F087B">
      <w:pPr>
        <w:pStyle w:val="Paragraphedeliste"/>
        <w:numPr>
          <w:ilvl w:val="1"/>
          <w:numId w:val="20"/>
        </w:numPr>
        <w:rPr>
          <w:lang w:eastAsia="de-DE"/>
        </w:rPr>
      </w:pPr>
      <w:r>
        <w:rPr>
          <w:lang w:eastAsia="de-DE"/>
        </w:rPr>
        <w:t>Galaxy Agent</w:t>
      </w:r>
    </w:p>
    <w:p w:rsidR="0022037B" w:rsidRDefault="0022037B" w:rsidP="000F087B">
      <w:pPr>
        <w:pStyle w:val="Paragraphedeliste"/>
        <w:numPr>
          <w:ilvl w:val="2"/>
          <w:numId w:val="20"/>
        </w:numPr>
        <w:rPr>
          <w:lang w:eastAsia="de-DE"/>
        </w:rPr>
      </w:pPr>
      <w:r>
        <w:rPr>
          <w:lang w:eastAsia="de-DE"/>
        </w:rPr>
        <w:t>Process Enactment Client</w:t>
      </w:r>
    </w:p>
    <w:p w:rsidR="0022037B" w:rsidRDefault="0022037B" w:rsidP="0022037B">
      <w:pPr>
        <w:rPr>
          <w:lang w:eastAsia="de-DE"/>
        </w:rPr>
      </w:pPr>
    </w:p>
    <w:p w:rsidR="0022037B" w:rsidRDefault="0022037B" w:rsidP="0022037B">
      <w:pPr>
        <w:rPr>
          <w:lang w:eastAsia="de-DE"/>
        </w:rPr>
      </w:pPr>
    </w:p>
    <w:p w:rsidR="0022037B" w:rsidRPr="00253048" w:rsidRDefault="0022037B" w:rsidP="0022037B">
      <w:pPr>
        <w:rPr>
          <w:lang w:eastAsia="de-DE"/>
        </w:rPr>
      </w:pPr>
    </w:p>
    <w:sectPr w:rsidR="0022037B" w:rsidRPr="00253048" w:rsidSect="00887F00">
      <w:pgSz w:w="11905" w:h="16837"/>
      <w:pgMar w:top="680" w:right="851" w:bottom="850" w:left="1418" w:header="624" w:footer="567" w:gutter="0"/>
      <w:cols w:space="720"/>
      <w:formProt w:val="0"/>
      <w:docGrid w:linePitch="299"/>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48" w:author="coulette" w:date="2012-07-16T11:08:00Z" w:initials="c">
    <w:p w:rsidR="003659AF" w:rsidRDefault="003659AF">
      <w:pPr>
        <w:pStyle w:val="Commentaire"/>
      </w:pPr>
      <w:r>
        <w:rPr>
          <w:rStyle w:val="Marquedecommentaire"/>
        </w:rPr>
        <w:annotationRef/>
      </w:r>
      <w:r>
        <w:t>Terme à préciser</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2949" w:rsidRDefault="00AE2949" w:rsidP="00CF72D2">
      <w:r>
        <w:separator/>
      </w:r>
    </w:p>
  </w:endnote>
  <w:endnote w:type="continuationSeparator" w:id="1">
    <w:p w:rsidR="00AE2949" w:rsidRDefault="00AE2949" w:rsidP="00CF72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9AF" w:rsidRDefault="003659AF"/>
  <w:p w:rsidR="003659AF" w:rsidRPr="00FD52F9" w:rsidRDefault="003659AF" w:rsidP="00FD52F9">
    <w:pPr>
      <w:tabs>
        <w:tab w:val="right" w:pos="9543"/>
      </w:tabs>
      <w:ind w:left="2832"/>
      <w:rPr>
        <w:color w:val="CE5F28"/>
        <w:sz w:val="4"/>
        <w:lang w:val="en-GB"/>
      </w:rPr>
    </w:pPr>
    <w:r>
      <w:rPr>
        <w:sz w:val="11"/>
      </w:rPr>
      <w:tab/>
    </w:r>
    <w:r w:rsidRPr="00236720">
      <w:rPr>
        <w:sz w:val="11"/>
        <w:lang w:val="en-GB"/>
      </w:rPr>
      <w:br/>
    </w:r>
    <w:r w:rsidRPr="00FD52F9">
      <w:rPr>
        <w:color w:val="CE5F28"/>
        <w:sz w:val="10"/>
        <w:lang w:val="en-GB"/>
      </w:rPr>
      <w:t>©Galaxy consortium, 2010. ALL RIGHTS RESERVED. CONFIDENTIAL AND PROPRIETARY DOCUMENT.</w:t>
    </w:r>
    <w:r w:rsidRPr="00FD52F9">
      <w:rPr>
        <w:color w:val="CE5F28"/>
        <w:sz w:val="11"/>
        <w:lang w:val="en-GB"/>
      </w:rPr>
      <w:tab/>
    </w:r>
  </w:p>
  <w:p w:rsidR="003659AF" w:rsidRPr="00FD52F9" w:rsidRDefault="003659AF">
    <w:pPr>
      <w:spacing w:before="60" w:line="90" w:lineRule="exact"/>
      <w:jc w:val="right"/>
      <w:rPr>
        <w:rFonts w:ascii="Arial Black" w:hAnsi="Arial Black"/>
        <w:i/>
        <w:iCs/>
        <w:color w:val="280B70"/>
        <w:sz w:val="13"/>
        <w:lang w:val="en-GB"/>
      </w:rPr>
    </w:pPr>
    <w:r w:rsidRPr="00FD52F9">
      <w:rPr>
        <w:rFonts w:ascii="Arial Black" w:hAnsi="Arial Black"/>
        <w:i/>
        <w:iCs/>
        <w:snapToGrid w:val="0"/>
        <w:color w:val="280B70"/>
        <w:sz w:val="13"/>
        <w:lang w:val="en-GB"/>
      </w:rPr>
      <w:t xml:space="preserve">Page </w:t>
    </w:r>
    <w:r w:rsidR="005F399D" w:rsidRPr="00FD52F9">
      <w:rPr>
        <w:rFonts w:ascii="Arial Black" w:hAnsi="Arial Black"/>
        <w:i/>
        <w:iCs/>
        <w:snapToGrid w:val="0"/>
        <w:color w:val="280B70"/>
        <w:sz w:val="13"/>
      </w:rPr>
      <w:fldChar w:fldCharType="begin"/>
    </w:r>
    <w:r w:rsidRPr="00FD52F9">
      <w:rPr>
        <w:rFonts w:ascii="Arial Black" w:hAnsi="Arial Black"/>
        <w:i/>
        <w:iCs/>
        <w:snapToGrid w:val="0"/>
        <w:color w:val="280B70"/>
        <w:sz w:val="13"/>
        <w:lang w:val="en-GB"/>
      </w:rPr>
      <w:instrText xml:space="preserve"> PAGE </w:instrText>
    </w:r>
    <w:r w:rsidR="005F399D" w:rsidRPr="00FD52F9">
      <w:rPr>
        <w:rFonts w:ascii="Arial Black" w:hAnsi="Arial Black"/>
        <w:i/>
        <w:iCs/>
        <w:snapToGrid w:val="0"/>
        <w:color w:val="280B70"/>
        <w:sz w:val="13"/>
      </w:rPr>
      <w:fldChar w:fldCharType="separate"/>
    </w:r>
    <w:r w:rsidR="00F01D24">
      <w:rPr>
        <w:rFonts w:ascii="Arial Black" w:hAnsi="Arial Black"/>
        <w:i/>
        <w:iCs/>
        <w:noProof/>
        <w:snapToGrid w:val="0"/>
        <w:color w:val="280B70"/>
        <w:sz w:val="13"/>
        <w:lang w:val="en-GB"/>
      </w:rPr>
      <w:t>9</w:t>
    </w:r>
    <w:r w:rsidR="005F399D" w:rsidRPr="00FD52F9">
      <w:rPr>
        <w:rFonts w:ascii="Arial Black" w:hAnsi="Arial Black"/>
        <w:i/>
        <w:iCs/>
        <w:snapToGrid w:val="0"/>
        <w:color w:val="280B70"/>
        <w:sz w:val="13"/>
      </w:rPr>
      <w:fldChar w:fldCharType="end"/>
    </w:r>
    <w:r w:rsidRPr="00FD52F9">
      <w:rPr>
        <w:rFonts w:ascii="Arial Black" w:hAnsi="Arial Black"/>
        <w:i/>
        <w:iCs/>
        <w:snapToGrid w:val="0"/>
        <w:color w:val="280B70"/>
        <w:sz w:val="13"/>
        <w:lang w:val="en-GB"/>
      </w:rPr>
      <w:t xml:space="preserve"> of </w:t>
    </w:r>
    <w:r w:rsidR="005F399D" w:rsidRPr="00FD52F9">
      <w:rPr>
        <w:rFonts w:ascii="Arial Black" w:hAnsi="Arial Black"/>
        <w:i/>
        <w:iCs/>
        <w:snapToGrid w:val="0"/>
        <w:color w:val="280B70"/>
        <w:sz w:val="13"/>
      </w:rPr>
      <w:fldChar w:fldCharType="begin"/>
    </w:r>
    <w:r w:rsidRPr="00FD52F9">
      <w:rPr>
        <w:rFonts w:ascii="Arial Black" w:hAnsi="Arial Black"/>
        <w:i/>
        <w:iCs/>
        <w:snapToGrid w:val="0"/>
        <w:color w:val="280B70"/>
        <w:sz w:val="13"/>
        <w:lang w:val="en-GB"/>
      </w:rPr>
      <w:instrText xml:space="preserve"> NUMPAGES </w:instrText>
    </w:r>
    <w:r w:rsidR="005F399D" w:rsidRPr="00FD52F9">
      <w:rPr>
        <w:rFonts w:ascii="Arial Black" w:hAnsi="Arial Black"/>
        <w:i/>
        <w:iCs/>
        <w:snapToGrid w:val="0"/>
        <w:color w:val="280B70"/>
        <w:sz w:val="13"/>
      </w:rPr>
      <w:fldChar w:fldCharType="separate"/>
    </w:r>
    <w:r w:rsidR="00F01D24">
      <w:rPr>
        <w:rFonts w:ascii="Arial Black" w:hAnsi="Arial Black"/>
        <w:i/>
        <w:iCs/>
        <w:noProof/>
        <w:snapToGrid w:val="0"/>
        <w:color w:val="280B70"/>
        <w:sz w:val="13"/>
        <w:lang w:val="en-GB"/>
      </w:rPr>
      <w:t>16</w:t>
    </w:r>
    <w:r w:rsidR="005F399D" w:rsidRPr="00FD52F9">
      <w:rPr>
        <w:rFonts w:ascii="Arial Black" w:hAnsi="Arial Black"/>
        <w:i/>
        <w:iCs/>
        <w:snapToGrid w:val="0"/>
        <w:color w:val="280B70"/>
        <w:sz w:val="13"/>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9AF" w:rsidRDefault="003659AF">
    <w:pPr>
      <w:rPr>
        <w:sz w:val="10"/>
      </w:rPr>
    </w:pPr>
    <w:bookmarkStart w:id="5" w:name="OLE_LINK1"/>
    <w:bookmarkStart w:id="6" w:name="OLE_LINK2"/>
  </w:p>
  <w:p w:rsidR="003659AF" w:rsidRDefault="003659AF">
    <w:pPr>
      <w:rPr>
        <w:sz w:val="10"/>
      </w:rPr>
    </w:pPr>
  </w:p>
  <w:p w:rsidR="003659AF" w:rsidRPr="007B5FEF" w:rsidRDefault="003659AF">
    <w:pPr>
      <w:rPr>
        <w:sz w:val="10"/>
      </w:rPr>
    </w:pPr>
    <w:r w:rsidRPr="007B5FEF">
      <w:rPr>
        <w:sz w:val="10"/>
      </w:rPr>
      <w:t xml:space="preserve">© </w:t>
    </w:r>
    <w:r w:rsidR="005F399D">
      <w:rPr>
        <w:sz w:val="10"/>
      </w:rPr>
      <w:fldChar w:fldCharType="begin"/>
    </w:r>
    <w:r w:rsidRPr="007B5FEF">
      <w:rPr>
        <w:sz w:val="10"/>
      </w:rPr>
      <w:instrText xml:space="preserve"> IF "</w:instrText>
    </w:r>
    <w:fldSimple w:instr=" DOCPROPERTY &quot;A_Doc_NatCo&quot;  \* MERGEFORMAT ">
      <w:r>
        <w:rPr>
          <w:b/>
          <w:bCs/>
        </w:rPr>
        <w:instrText>Error! Unknown document property name.</w:instrText>
      </w:r>
    </w:fldSimple>
    <w:r w:rsidRPr="007B5FEF">
      <w:rPr>
        <w:sz w:val="10"/>
      </w:rPr>
      <w:instrText>" = "9" "</w:instrText>
    </w:r>
    <w:fldSimple w:instr=" DOCPROPERTY &quot;A_Doc_Copyright_Footer&quot;  \* MERGEFORMAT ">
      <w:r w:rsidRPr="007B5FEF">
        <w:rPr>
          <w:sz w:val="10"/>
        </w:rPr>
        <w:instrText>Company</w:instrText>
      </w:r>
    </w:fldSimple>
    <w:r w:rsidR="005F399D">
      <w:rPr>
        <w:sz w:val="10"/>
      </w:rPr>
      <w:fldChar w:fldCharType="begin"/>
    </w:r>
    <w:r w:rsidRPr="007B5FEF">
      <w:rPr>
        <w:sz w:val="10"/>
      </w:rPr>
      <w:instrText xml:space="preserve"> DOCPROPERTY "A_Plant"  \* MERGEFORMAT </w:instrText>
    </w:r>
    <w:r w:rsidR="005F399D">
      <w:rPr>
        <w:sz w:val="10"/>
      </w:rPr>
      <w:fldChar w:fldCharType="end"/>
    </w:r>
    <w:r w:rsidRPr="007B5FEF">
      <w:rPr>
        <w:sz w:val="10"/>
      </w:rPr>
      <w:instrText>" "</w:instrText>
    </w:r>
    <w:fldSimple w:instr=" DOCPROPERTY &quot;A_Doc_Copyright_Footer&quot;  \* MERGEFORMAT ">
      <w:r>
        <w:rPr>
          <w:b/>
          <w:bCs/>
        </w:rPr>
        <w:instrText>Error! Unknown document property name.</w:instrText>
      </w:r>
    </w:fldSimple>
    <w:r w:rsidRPr="007B5FEF">
      <w:rPr>
        <w:sz w:val="10"/>
      </w:rPr>
      <w:instrText xml:space="preserve">" \* MERGEFORMAT </w:instrText>
    </w:r>
    <w:r w:rsidR="005F399D">
      <w:rPr>
        <w:sz w:val="10"/>
      </w:rPr>
      <w:fldChar w:fldCharType="separate"/>
    </w:r>
    <w:r w:rsidRPr="00920E61">
      <w:rPr>
        <w:noProof/>
        <w:sz w:val="10"/>
      </w:rPr>
      <w:t>Error! Unknown document</w:t>
    </w:r>
    <w:r w:rsidRPr="00920E61">
      <w:rPr>
        <w:b/>
        <w:bCs/>
        <w:noProof/>
        <w:sz w:val="10"/>
      </w:rPr>
      <w:t xml:space="preserve"> property name.</w:t>
    </w:r>
    <w:r w:rsidR="005F399D">
      <w:rPr>
        <w:sz w:val="10"/>
      </w:rPr>
      <w:fldChar w:fldCharType="end"/>
    </w:r>
    <w:fldSimple w:instr=" DOCPROPERTY &quot;A_Doc_Copyright_Year&quot;  \* MERGEFORMAT ">
      <w:r>
        <w:rPr>
          <w:b/>
          <w:bCs/>
        </w:rPr>
        <w:t>Error! Unknown document property name.</w:t>
      </w:r>
    </w:fldSimple>
    <w:r w:rsidRPr="00236720">
      <w:rPr>
        <w:sz w:val="10"/>
      </w:rPr>
      <w:t>. All rights reserved. Confidential and proprietary document.</w:t>
    </w:r>
    <w:fldSimple w:instr=" DOCPROPERTY &quot;V_Export_Control_Text1&quot; \* MERGEFORMAT ">
      <w:r>
        <w:rPr>
          <w:b/>
          <w:bCs/>
        </w:rPr>
        <w:t>Error! Unknown document property name.</w:t>
      </w:r>
    </w:fldSimple>
    <w:fldSimple w:instr=" DOCPROPERTY &quot;V_Export_Control_Text2&quot; \* MERGEFORMAT ">
      <w:r>
        <w:rPr>
          <w:b/>
          <w:bCs/>
        </w:rPr>
        <w:t>Error! Unknown document property name.</w:t>
      </w:r>
    </w:fldSimple>
    <w:fldSimple w:instr=" DOCPROPERTY &quot;V_Export_Control_Text3&quot; \* MERGEFORMAT ">
      <w:r>
        <w:rPr>
          <w:b/>
          <w:bCs/>
        </w:rPr>
        <w:t>Error! Unknown document property name.</w:t>
      </w:r>
    </w:fldSimple>
    <w:fldSimple w:instr=" DOCPROPERTY &quot;V_Export_Control_Text4&quot; \* MERGEFORMAT ">
      <w:r>
        <w:rPr>
          <w:b/>
          <w:bCs/>
        </w:rPr>
        <w:t>Error! Unknown document property name.</w:t>
      </w:r>
    </w:fldSimple>
  </w:p>
  <w:p w:rsidR="003659AF" w:rsidRPr="00CD1258" w:rsidRDefault="003659AF">
    <w:pPr>
      <w:rPr>
        <w:sz w:val="10"/>
        <w:lang w:val="en-GB"/>
      </w:rPr>
    </w:pPr>
    <w:r w:rsidRPr="002A1B12">
      <w:rPr>
        <w:sz w:val="10"/>
      </w:rPr>
      <w:t xml:space="preserve">This document and all information contained herein is the sole property of </w:t>
    </w:r>
    <w:fldSimple w:instr=" DOCPROPERTY &quot;A_Doc_Copyright_Footer&quot;  \* MERGEFORMAT ">
      <w:r>
        <w:rPr>
          <w:b/>
          <w:bCs/>
        </w:rPr>
        <w:t>Error! Unknown document property name.</w:t>
      </w:r>
    </w:fldSimple>
    <w:r w:rsidRPr="007A7418">
      <w:rPr>
        <w:sz w:val="10"/>
        <w:lang w:val="en-GB"/>
      </w:rPr>
      <w:t xml:space="preserve">. </w:t>
    </w:r>
    <w:r w:rsidRPr="00CD1258">
      <w:rPr>
        <w:sz w:val="10"/>
        <w:lang w:val="en-GB"/>
      </w:rPr>
      <w:t xml:space="preserve">No intellectual property rights are granted by the delivery of this document or the disclosure of its content. </w:t>
    </w:r>
    <w:r w:rsidRPr="007A7418">
      <w:rPr>
        <w:sz w:val="10"/>
        <w:lang w:val="en-GB"/>
      </w:rPr>
      <w:t xml:space="preserve">This document shall not be reproduced or disclosed to a third party without the express written consent of </w:t>
    </w:r>
    <w:fldSimple w:instr=" DOCPROPERTY &quot;A_Doc_Copyright_Footer&quot;  \* MERGEFORMAT ">
      <w:r>
        <w:rPr>
          <w:b/>
          <w:bCs/>
        </w:rPr>
        <w:t>Error! Unknown document property name.</w:t>
      </w:r>
    </w:fldSimple>
    <w:r w:rsidRPr="007A7418">
      <w:rPr>
        <w:sz w:val="10"/>
        <w:lang w:val="en-GB"/>
      </w:rPr>
      <w:t xml:space="preserve">. </w:t>
    </w:r>
    <w:r w:rsidRPr="00CD1258">
      <w:rPr>
        <w:sz w:val="10"/>
        <w:lang w:val="en-GB"/>
      </w:rPr>
      <w:t>This document and its content shall not be used for any purpose other than that for which it is supplied.</w:t>
    </w:r>
  </w:p>
  <w:p w:rsidR="003659AF" w:rsidRPr="00CD1258" w:rsidRDefault="003659AF">
    <w:pPr>
      <w:pBdr>
        <w:bottom w:val="single" w:sz="4" w:space="1" w:color="auto"/>
      </w:pBdr>
      <w:spacing w:before="226"/>
      <w:ind w:left="20"/>
      <w:rPr>
        <w:sz w:val="2"/>
        <w:lang w:val="en-GB"/>
      </w:rPr>
    </w:pPr>
  </w:p>
  <w:tbl>
    <w:tblPr>
      <w:tblW w:w="0" w:type="auto"/>
      <w:tblLayout w:type="fixed"/>
      <w:tblLook w:val="0000"/>
    </w:tblPr>
    <w:tblGrid>
      <w:gridCol w:w="2103"/>
      <w:gridCol w:w="2895"/>
      <w:gridCol w:w="2536"/>
      <w:gridCol w:w="2319"/>
    </w:tblGrid>
    <w:tr w:rsidR="003659AF">
      <w:tc>
        <w:tcPr>
          <w:tcW w:w="2103" w:type="dxa"/>
        </w:tcPr>
        <w:p w:rsidR="003659AF" w:rsidRDefault="005F399D">
          <w:pPr>
            <w:rPr>
              <w:b/>
              <w:noProof/>
              <w:sz w:val="14"/>
            </w:rPr>
          </w:pPr>
          <w:fldSimple w:instr=" DOCPROPERTY &quot;V_Natco_Box1&quot; \* MERGEFORMAT ">
            <w:r w:rsidR="003659AF">
              <w:rPr>
                <w:b/>
                <w:bCs/>
              </w:rPr>
              <w:t>Error! Unknown document property name.</w:t>
            </w:r>
          </w:fldSimple>
          <w:fldSimple w:instr=" DOCPROPERTY &quot;V_Natco_Box1a&quot; \* MERGEFORMAT ">
            <w:r w:rsidR="003659AF">
              <w:rPr>
                <w:b/>
                <w:bCs/>
              </w:rPr>
              <w:t>Error! Unknown document property name.</w:t>
            </w:r>
          </w:fldSimple>
        </w:p>
      </w:tc>
      <w:tc>
        <w:tcPr>
          <w:tcW w:w="2895" w:type="dxa"/>
        </w:tcPr>
        <w:p w:rsidR="003659AF" w:rsidRDefault="005F399D">
          <w:pPr>
            <w:rPr>
              <w:bCs/>
              <w:noProof/>
              <w:sz w:val="11"/>
            </w:rPr>
          </w:pPr>
          <w:fldSimple w:instr=" DOCPROPERTY &quot;V_Natco_Box2&quot; \* MERGEFORMAT ">
            <w:r w:rsidR="003659AF">
              <w:rPr>
                <w:b/>
                <w:bCs/>
              </w:rPr>
              <w:t>Error! Unknown document property name.</w:t>
            </w:r>
          </w:fldSimple>
          <w:fldSimple w:instr=" DOCPROPERTY &quot;V_Natco_Box2a&quot; \* MERGEFORMAT ">
            <w:r w:rsidR="003659AF">
              <w:rPr>
                <w:b/>
                <w:bCs/>
              </w:rPr>
              <w:t>Error! Unknown document property name.</w:t>
            </w:r>
          </w:fldSimple>
          <w:fldSimple w:instr=" DOCPROPERTY &quot;V_Natco_Box2b&quot;  \* MERGEFORMAT ">
            <w:r w:rsidR="003659AF">
              <w:rPr>
                <w:b/>
                <w:bCs/>
              </w:rPr>
              <w:t>Error! Unknown document property name.</w:t>
            </w:r>
          </w:fldSimple>
        </w:p>
      </w:tc>
      <w:tc>
        <w:tcPr>
          <w:tcW w:w="2536" w:type="dxa"/>
        </w:tcPr>
        <w:p w:rsidR="003659AF" w:rsidRDefault="005F399D">
          <w:pPr>
            <w:spacing w:line="130" w:lineRule="exact"/>
            <w:rPr>
              <w:bCs/>
              <w:i/>
              <w:noProof/>
              <w:sz w:val="11"/>
            </w:rPr>
          </w:pPr>
          <w:fldSimple w:instr=" DOCPROPERTY &quot;V_Natco_Box3&quot; \* MERGEFORMAT ">
            <w:r w:rsidR="003659AF">
              <w:rPr>
                <w:b/>
                <w:bCs/>
              </w:rPr>
              <w:t>Error! Unknown document property name.</w:t>
            </w:r>
          </w:fldSimple>
          <w:fldSimple w:instr=" DOCPROPERTY &quot;V_Natco_Box3a&quot; \* MERGEFORMAT ">
            <w:r w:rsidR="003659AF">
              <w:rPr>
                <w:b/>
                <w:bCs/>
              </w:rPr>
              <w:t>Error! Unknown document property name.</w:t>
            </w:r>
          </w:fldSimple>
          <w:fldSimple w:instr=" DOCPROPERTY &quot;V_Natco_Box3b&quot;  \* MERGEFORMAT ">
            <w:r w:rsidR="003659AF">
              <w:rPr>
                <w:b/>
                <w:bCs/>
              </w:rPr>
              <w:t>Error! Unknown document property name.</w:t>
            </w:r>
          </w:fldSimple>
        </w:p>
      </w:tc>
      <w:tc>
        <w:tcPr>
          <w:tcW w:w="2319" w:type="dxa"/>
        </w:tcPr>
        <w:p w:rsidR="003659AF" w:rsidRDefault="005F399D">
          <w:pPr>
            <w:rPr>
              <w:bCs/>
              <w:noProof/>
              <w:sz w:val="11"/>
            </w:rPr>
          </w:pPr>
          <w:fldSimple w:instr=" DOCPROPERTY &quot;V_Natco_Box4&quot; \* MERGEFORMAT ">
            <w:r w:rsidR="003659AF">
              <w:rPr>
                <w:b/>
                <w:bCs/>
              </w:rPr>
              <w:t>Error! Unknown document property name.</w:t>
            </w:r>
          </w:fldSimple>
          <w:fldSimple w:instr=" DOCPROPERTY &quot;V_Natco_Box4a&quot; \* MERGEFORMAT ">
            <w:r w:rsidR="003659AF">
              <w:rPr>
                <w:b/>
                <w:bCs/>
              </w:rPr>
              <w:t>Error! Unknown document property name.</w:t>
            </w:r>
          </w:fldSimple>
          <w:fldSimple w:instr=" DOCPROPERTY &quot;V_Natco_Box4b&quot;  \* MERGEFORMAT ">
            <w:r w:rsidR="003659AF">
              <w:rPr>
                <w:b/>
                <w:bCs/>
              </w:rPr>
              <w:t>Error! Unknown document property name.</w:t>
            </w:r>
          </w:fldSimple>
        </w:p>
      </w:tc>
    </w:tr>
  </w:tbl>
  <w:p w:rsidR="003659AF" w:rsidRDefault="003659AF">
    <w:pPr>
      <w:pBdr>
        <w:bottom w:val="single" w:sz="4" w:space="1" w:color="auto"/>
      </w:pBdr>
      <w:ind w:left="23"/>
      <w:rPr>
        <w:sz w:val="4"/>
      </w:rPr>
    </w:pPr>
  </w:p>
  <w:p w:rsidR="003659AF" w:rsidRPr="007A7418" w:rsidRDefault="005F399D">
    <w:pPr>
      <w:tabs>
        <w:tab w:val="right" w:pos="9639"/>
      </w:tabs>
      <w:spacing w:before="60" w:line="90" w:lineRule="exact"/>
      <w:rPr>
        <w:rFonts w:ascii="Arial Black" w:hAnsi="Arial Black"/>
        <w:sz w:val="7"/>
        <w:lang w:val="en-GB"/>
      </w:rPr>
    </w:pPr>
    <w:fldSimple w:instr=" DOCPROPERTY &quot;A_Template&quot;  \* MERGEFORMAT ">
      <w:r w:rsidR="003659AF">
        <w:rPr>
          <w:b/>
          <w:bCs/>
        </w:rPr>
        <w:t>Error! Unknown document property name.</w:t>
      </w:r>
    </w:fldSimple>
    <w:r w:rsidR="003659AF" w:rsidRPr="007B5FEF">
      <w:rPr>
        <w:snapToGrid w:val="0"/>
        <w:sz w:val="7"/>
        <w:lang w:eastAsia="fr-FR"/>
      </w:rPr>
      <w:tab/>
    </w:r>
    <w:r w:rsidR="003659AF" w:rsidRPr="00F33884">
      <w:rPr>
        <w:rFonts w:ascii="Arial Black" w:hAnsi="Arial Black"/>
        <w:i/>
        <w:snapToGrid w:val="0"/>
        <w:sz w:val="13"/>
      </w:rPr>
      <w:t xml:space="preserve">Page </w:t>
    </w:r>
    <w:r>
      <w:rPr>
        <w:rFonts w:ascii="Arial Black" w:hAnsi="Arial Black"/>
        <w:i/>
        <w:snapToGrid w:val="0"/>
        <w:sz w:val="13"/>
      </w:rPr>
      <w:fldChar w:fldCharType="begin"/>
    </w:r>
    <w:r w:rsidR="003659AF" w:rsidRPr="007A7418">
      <w:rPr>
        <w:rFonts w:ascii="Arial Black" w:hAnsi="Arial Black"/>
        <w:i/>
        <w:snapToGrid w:val="0"/>
        <w:sz w:val="13"/>
        <w:lang w:val="en-GB"/>
      </w:rPr>
      <w:instrText xml:space="preserve"> PAGE </w:instrText>
    </w:r>
    <w:r>
      <w:rPr>
        <w:rFonts w:ascii="Arial Black" w:hAnsi="Arial Black"/>
        <w:i/>
        <w:snapToGrid w:val="0"/>
        <w:sz w:val="13"/>
      </w:rPr>
      <w:fldChar w:fldCharType="separate"/>
    </w:r>
    <w:r w:rsidR="003659AF">
      <w:rPr>
        <w:rFonts w:ascii="Arial Black" w:hAnsi="Arial Black"/>
        <w:i/>
        <w:noProof/>
        <w:snapToGrid w:val="0"/>
        <w:sz w:val="13"/>
        <w:lang w:val="en-GB"/>
      </w:rPr>
      <w:t>1</w:t>
    </w:r>
    <w:r>
      <w:rPr>
        <w:rFonts w:ascii="Arial Black" w:hAnsi="Arial Black"/>
        <w:i/>
        <w:snapToGrid w:val="0"/>
        <w:sz w:val="13"/>
      </w:rPr>
      <w:fldChar w:fldCharType="end"/>
    </w:r>
    <w:r w:rsidR="003659AF" w:rsidRPr="007A7418">
      <w:rPr>
        <w:rFonts w:ascii="Arial Black" w:hAnsi="Arial Black"/>
        <w:i/>
        <w:snapToGrid w:val="0"/>
        <w:sz w:val="13"/>
        <w:lang w:val="en-GB"/>
      </w:rPr>
      <w:t xml:space="preserve"> of </w:t>
    </w:r>
    <w:r>
      <w:rPr>
        <w:rFonts w:ascii="Arial Black" w:hAnsi="Arial Black"/>
        <w:i/>
        <w:snapToGrid w:val="0"/>
        <w:sz w:val="13"/>
      </w:rPr>
      <w:fldChar w:fldCharType="begin"/>
    </w:r>
    <w:r w:rsidR="003659AF" w:rsidRPr="007A7418">
      <w:rPr>
        <w:rFonts w:ascii="Arial Black" w:hAnsi="Arial Black"/>
        <w:i/>
        <w:snapToGrid w:val="0"/>
        <w:sz w:val="13"/>
        <w:lang w:val="en-GB"/>
      </w:rPr>
      <w:instrText xml:space="preserve"> NUMPAGES </w:instrText>
    </w:r>
    <w:r>
      <w:rPr>
        <w:rFonts w:ascii="Arial Black" w:hAnsi="Arial Black"/>
        <w:i/>
        <w:snapToGrid w:val="0"/>
        <w:sz w:val="13"/>
      </w:rPr>
      <w:fldChar w:fldCharType="separate"/>
    </w:r>
    <w:r w:rsidR="003659AF">
      <w:rPr>
        <w:rFonts w:ascii="Arial Black" w:hAnsi="Arial Black"/>
        <w:i/>
        <w:noProof/>
        <w:snapToGrid w:val="0"/>
        <w:sz w:val="13"/>
        <w:lang w:val="en-GB"/>
      </w:rPr>
      <w:t>3</w:t>
    </w:r>
    <w:r>
      <w:rPr>
        <w:rFonts w:ascii="Arial Black" w:hAnsi="Arial Black"/>
        <w:i/>
        <w:snapToGrid w:val="0"/>
        <w:sz w:val="13"/>
      </w:rPr>
      <w:fldChar w:fldCharType="end"/>
    </w:r>
    <w:bookmarkEnd w:id="5"/>
    <w:bookmarkEnd w:id="6"/>
  </w:p>
  <w:p w:rsidR="003659AF" w:rsidRPr="007A7418" w:rsidRDefault="003659AF">
    <w:pPr>
      <w:pStyle w:val="Pieddepage"/>
      <w:rPr>
        <w:sz w:val="7"/>
        <w:lang w:val="en-GB"/>
      </w:rPr>
    </w:pPr>
  </w:p>
  <w:p w:rsidR="003659AF" w:rsidRPr="007A7418" w:rsidRDefault="003659AF">
    <w:pPr>
      <w:pStyle w:val="Pieddepage"/>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2949" w:rsidRDefault="00AE2949" w:rsidP="00CF72D2">
      <w:r>
        <w:separator/>
      </w:r>
    </w:p>
  </w:footnote>
  <w:footnote w:type="continuationSeparator" w:id="1">
    <w:p w:rsidR="00AE2949" w:rsidRDefault="00AE2949" w:rsidP="00CF72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88"/>
      <w:gridCol w:w="4889"/>
    </w:tblGrid>
    <w:tr w:rsidR="003659AF" w:rsidRPr="00A2092D" w:rsidTr="00A76BA6">
      <w:tc>
        <w:tcPr>
          <w:tcW w:w="4888" w:type="dxa"/>
          <w:tcBorders>
            <w:top w:val="nil"/>
            <w:left w:val="nil"/>
            <w:bottom w:val="nil"/>
            <w:right w:val="nil"/>
          </w:tcBorders>
        </w:tcPr>
        <w:p w:rsidR="003659AF" w:rsidRPr="00A76BA6" w:rsidRDefault="003659AF" w:rsidP="00641962">
          <w:pPr>
            <w:rPr>
              <w:rFonts w:ascii="Arial Black" w:hAnsi="Arial Black"/>
              <w:i/>
            </w:rPr>
          </w:pPr>
        </w:p>
      </w:tc>
      <w:tc>
        <w:tcPr>
          <w:tcW w:w="4889" w:type="dxa"/>
          <w:tcBorders>
            <w:top w:val="nil"/>
            <w:left w:val="nil"/>
            <w:bottom w:val="nil"/>
            <w:right w:val="nil"/>
          </w:tcBorders>
        </w:tcPr>
        <w:p w:rsidR="003659AF" w:rsidRPr="00A2092D" w:rsidRDefault="003659AF" w:rsidP="00A76BA6">
          <w:pPr>
            <w:jc w:val="right"/>
          </w:pPr>
          <w:r>
            <w:rPr>
              <w:noProof/>
              <w:lang w:val="fr-FR" w:eastAsia="fr-FR"/>
            </w:rPr>
            <w:drawing>
              <wp:inline distT="0" distB="0" distL="0" distR="0">
                <wp:extent cx="571500" cy="24765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srcRect/>
                        <a:stretch>
                          <a:fillRect/>
                        </a:stretch>
                      </pic:blipFill>
                      <pic:spPr bwMode="auto">
                        <a:xfrm>
                          <a:off x="0" y="0"/>
                          <a:ext cx="571500" cy="247650"/>
                        </a:xfrm>
                        <a:prstGeom prst="rect">
                          <a:avLst/>
                        </a:prstGeom>
                        <a:noFill/>
                        <a:ln w="9525">
                          <a:noFill/>
                          <a:miter lim="800000"/>
                          <a:headEnd/>
                          <a:tailEnd/>
                        </a:ln>
                      </pic:spPr>
                    </pic:pic>
                  </a:graphicData>
                </a:graphic>
              </wp:inline>
            </w:drawing>
          </w:r>
        </w:p>
      </w:tc>
    </w:tr>
  </w:tbl>
  <w:p w:rsidR="003659AF" w:rsidRDefault="003659AF">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9AF" w:rsidRDefault="005F399D">
    <w:pPr>
      <w:spacing w:after="60"/>
      <w:ind w:left="-425"/>
    </w:pPr>
    <w:r>
      <w:rPr>
        <w:noProof/>
        <w:lang w:val="fr-FR" w:eastAsia="fr-FR"/>
      </w:rPr>
      <w:pict>
        <v:shapetype id="_x0000_t202" coordsize="21600,21600" o:spt="202" path="m,l,21600r21600,l21600,xe">
          <v:stroke joinstyle="miter"/>
          <v:path gradientshapeok="t" o:connecttype="rect"/>
        </v:shapetype>
        <v:shape id="Text Box 1" o:spid="_x0000_s4097" type="#_x0000_t202" style="position:absolute;left:0;text-align:left;margin-left:500.2pt;margin-top:3.4pt;width:22.8pt;height:19.15pt;z-index:-251658752;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" stroked="f">
          <v:textbox inset="10mm">
            <w:txbxContent>
              <w:p w:rsidR="003659AF" w:rsidRDefault="003659AF">
                <w:pPr>
                  <w:rPr>
                    <w:rFonts w:eastAsia="MS Mincho"/>
                    <w:sz w:val="8"/>
                    <w:szCs w:val="8"/>
                  </w:rPr>
                </w:pPr>
                <w:bookmarkStart w:id="1" w:name="V_NatcoSplit127a"/>
                <w:r>
                  <w:rPr>
                    <w:rFonts w:eastAsia="MS Mincho"/>
                    <w:sz w:val="8"/>
                    <w:szCs w:val="8"/>
                  </w:rPr>
                  <w:tab/>
                  <w:t>A_Doc_Natco</w:t>
                </w:r>
                <w:r>
                  <w:rPr>
                    <w:rFonts w:eastAsia="MS Mincho"/>
                    <w:sz w:val="8"/>
                    <w:szCs w:val="8"/>
                  </w:rPr>
                  <w:tab/>
                  <w:t>A_Natco_Code</w:t>
                </w:r>
                <w:r>
                  <w:rPr>
                    <w:rFonts w:eastAsia="MS Mincho"/>
                    <w:sz w:val="8"/>
                    <w:szCs w:val="8"/>
                  </w:rPr>
                  <w:tab/>
                  <w:t>A_Doc_Copyright_Footer</w:t>
                </w:r>
                <w:r>
                  <w:rPr>
                    <w:rFonts w:eastAsia="MS Mincho"/>
                    <w:sz w:val="8"/>
                    <w:szCs w:val="8"/>
                  </w:rPr>
                  <w:tab/>
                  <w:t>V_Natco_Box1</w:t>
                </w:r>
                <w:r>
                  <w:rPr>
                    <w:rFonts w:eastAsia="MS Mincho"/>
                    <w:sz w:val="8"/>
                    <w:szCs w:val="8"/>
                  </w:rPr>
                  <w:tab/>
                  <w:t>V_Natco_Box1a</w:t>
                </w:r>
                <w:r>
                  <w:rPr>
                    <w:rFonts w:eastAsia="MS Mincho"/>
                    <w:sz w:val="8"/>
                    <w:szCs w:val="8"/>
                  </w:rPr>
                  <w:tab/>
                  <w:t>V_Natco_Box2</w:t>
                </w:r>
                <w:r>
                  <w:rPr>
                    <w:rFonts w:eastAsia="MS Mincho"/>
                    <w:sz w:val="8"/>
                    <w:szCs w:val="8"/>
                  </w:rPr>
                  <w:tab/>
                  <w:t>V_Natco_Box2a</w:t>
                </w:r>
                <w:r>
                  <w:rPr>
                    <w:rFonts w:eastAsia="MS Mincho"/>
                    <w:sz w:val="8"/>
                    <w:szCs w:val="8"/>
                  </w:rPr>
                  <w:tab/>
                  <w:t>V_Natco_Box2b</w:t>
                </w:r>
                <w:r>
                  <w:rPr>
                    <w:rFonts w:eastAsia="MS Mincho"/>
                    <w:sz w:val="8"/>
                    <w:szCs w:val="8"/>
                  </w:rPr>
                  <w:tab/>
                  <w:t>V_Natco_Box3</w:t>
                </w:r>
                <w:r>
                  <w:rPr>
                    <w:rFonts w:eastAsia="MS Mincho"/>
                    <w:sz w:val="8"/>
                    <w:szCs w:val="8"/>
                  </w:rPr>
                  <w:tab/>
                  <w:t>V_Natco_Box3a</w:t>
                </w:r>
                <w:r>
                  <w:rPr>
                    <w:rFonts w:eastAsia="MS Mincho"/>
                    <w:sz w:val="8"/>
                    <w:szCs w:val="8"/>
                  </w:rPr>
                  <w:tab/>
                  <w:t>V_Natco_Box3b</w:t>
                </w:r>
                <w:r>
                  <w:rPr>
                    <w:rFonts w:eastAsia="MS Mincho"/>
                    <w:sz w:val="8"/>
                    <w:szCs w:val="8"/>
                  </w:rPr>
                  <w:tab/>
                  <w:t>V_Natco_Box4</w:t>
                </w:r>
                <w:r>
                  <w:rPr>
                    <w:rFonts w:eastAsia="MS Mincho"/>
                    <w:sz w:val="8"/>
                    <w:szCs w:val="8"/>
                  </w:rPr>
                  <w:tab/>
                  <w:t>V_Natco_Box4a</w:t>
                </w:r>
                <w:r>
                  <w:rPr>
                    <w:rFonts w:eastAsia="MS Mincho"/>
                    <w:sz w:val="8"/>
                    <w:szCs w:val="8"/>
                  </w:rPr>
                  <w:tab/>
                  <w:t>V_Natco_Box4b</w:t>
                </w:r>
              </w:p>
              <w:p w:rsidR="003659AF" w:rsidRPr="00920E61" w:rsidRDefault="003659AF">
                <w:pPr>
                  <w:pStyle w:val="Corpsdetexte"/>
                  <w:rPr>
                    <w:sz w:val="8"/>
                    <w:szCs w:val="8"/>
                    <w:lang w:val="fr-FR"/>
                  </w:rPr>
                </w:pPr>
                <w:r w:rsidRPr="00920E61">
                  <w:rPr>
                    <w:sz w:val="8"/>
                    <w:szCs w:val="8"/>
                    <w:lang w:val="fr-FR"/>
                  </w:rPr>
                  <w:t>CE    Airbus</w:t>
                </w:r>
                <w:r w:rsidRPr="00920E61">
                  <w:rPr>
                    <w:sz w:val="8"/>
                    <w:szCs w:val="8"/>
                    <w:lang w:val="fr-FR"/>
                  </w:rPr>
                  <w:tab/>
                  <w:t>0</w:t>
                </w:r>
                <w:r w:rsidRPr="00920E61">
                  <w:rPr>
                    <w:sz w:val="8"/>
                    <w:szCs w:val="8"/>
                    <w:lang w:val="fr-FR"/>
                  </w:rPr>
                  <w:tab/>
                  <w:t>CE</w:t>
                </w:r>
                <w:r w:rsidRPr="00920E61">
                  <w:rPr>
                    <w:sz w:val="8"/>
                    <w:szCs w:val="8"/>
                    <w:lang w:val="fr-FR"/>
                  </w:rPr>
                  <w:tab/>
                  <w:t>AIRBUS S.A.S.</w:t>
                </w:r>
                <w:r w:rsidRPr="00920E61">
                  <w:rPr>
                    <w:sz w:val="8"/>
                    <w:szCs w:val="8"/>
                    <w:lang w:val="fr-FR"/>
                  </w:rPr>
                  <w:tab/>
                  <w:t>AN EADS COMPANY¤</w:t>
                </w:r>
                <w:r w:rsidRPr="00920E61">
                  <w:rPr>
                    <w:sz w:val="8"/>
                    <w:szCs w:val="8"/>
                    <w:lang w:val="fr-FR"/>
                  </w:rPr>
                  <w:tab/>
                </w:r>
                <w:r w:rsidRPr="00920E61">
                  <w:rPr>
                    <w:sz w:val="8"/>
                    <w:szCs w:val="8"/>
                    <w:lang w:val="fr-FR"/>
                  </w:rPr>
                  <w:tab/>
                </w:r>
                <w:r w:rsidRPr="00920E61">
                  <w:rPr>
                    <w:sz w:val="8"/>
                    <w:szCs w:val="8"/>
                    <w:lang w:val="fr-FR"/>
                  </w:rPr>
                  <w:tab/>
                </w:r>
                <w:r w:rsidRPr="00920E61">
                  <w:rPr>
                    <w:sz w:val="8"/>
                    <w:szCs w:val="8"/>
                    <w:lang w:val="fr-FR"/>
                  </w:rPr>
                  <w:tab/>
                </w:r>
                <w:r w:rsidRPr="00920E61">
                  <w:rPr>
                    <w:sz w:val="8"/>
                    <w:szCs w:val="8"/>
                    <w:lang w:val="fr-FR"/>
                  </w:rPr>
                  <w:tab/>
                  <w:t>AIRBUS S.A.S.¤SOCIÉTÉ PAR ACTIONS SIMPLIFIÉE¤AU CAPITAL DE 2.704.375 EUROS¤R.C.S. TOULOUSE C 383 474 814</w:t>
                </w:r>
                <w:r w:rsidRPr="00920E61">
                  <w:rPr>
                    <w:sz w:val="8"/>
                    <w:szCs w:val="8"/>
                    <w:lang w:val="fr-FR"/>
                  </w:rPr>
                  <w:tab/>
                </w:r>
                <w:r w:rsidRPr="00920E61">
                  <w:rPr>
                    <w:sz w:val="8"/>
                    <w:szCs w:val="8"/>
                    <w:lang w:val="fr-FR"/>
                  </w:rPr>
                  <w:tab/>
                </w:r>
                <w:r w:rsidRPr="00920E61">
                  <w:rPr>
                    <w:sz w:val="8"/>
                    <w:szCs w:val="8"/>
                    <w:lang w:val="fr-FR"/>
                  </w:rPr>
                  <w:tab/>
                  <w:t>1, ROND-POINT MAURICE BELLONTE¤31707 BLAGNAC CEDEX¤FRANCE¤PHONE +33 (0)5 61 93 33 33</w:t>
                </w:r>
                <w:r w:rsidRPr="00920E61">
                  <w:rPr>
                    <w:sz w:val="8"/>
                    <w:szCs w:val="8"/>
                    <w:lang w:val="fr-FR"/>
                  </w:rPr>
                  <w:tab/>
                </w:r>
                <w:r w:rsidRPr="00920E61">
                  <w:rPr>
                    <w:sz w:val="8"/>
                    <w:szCs w:val="8"/>
                    <w:lang w:val="fr-FR"/>
                  </w:rPr>
                  <w:tab/>
                </w:r>
              </w:p>
              <w:p w:rsidR="003659AF" w:rsidRPr="00920E61" w:rsidRDefault="003659AF">
                <w:pPr>
                  <w:rPr>
                    <w:rFonts w:eastAsia="MS Mincho"/>
                    <w:sz w:val="8"/>
                    <w:szCs w:val="8"/>
                    <w:lang w:val="fr-FR"/>
                  </w:rPr>
                </w:pPr>
                <w:r w:rsidRPr="00920E61">
                  <w:rPr>
                    <w:rFonts w:eastAsia="MS Mincho"/>
                    <w:sz w:val="8"/>
                    <w:szCs w:val="8"/>
                    <w:lang w:val="fr-FR"/>
                  </w:rPr>
                  <w:t>A-F   Airbus France</w:t>
                </w:r>
                <w:r w:rsidRPr="00920E61">
                  <w:rPr>
                    <w:rFonts w:eastAsia="MS Mincho"/>
                    <w:sz w:val="8"/>
                    <w:szCs w:val="8"/>
                    <w:lang w:val="fr-FR"/>
                  </w:rPr>
                  <w:tab/>
                  <w:t>1</w:t>
                </w:r>
                <w:r w:rsidRPr="00920E61">
                  <w:rPr>
                    <w:rFonts w:eastAsia="MS Mincho"/>
                    <w:sz w:val="8"/>
                    <w:szCs w:val="8"/>
                    <w:lang w:val="fr-FR"/>
                  </w:rPr>
                  <w:tab/>
                  <w:t>A-F</w:t>
                </w:r>
                <w:r w:rsidRPr="00920E61">
                  <w:rPr>
                    <w:rFonts w:eastAsia="MS Mincho"/>
                    <w:sz w:val="8"/>
                    <w:szCs w:val="8"/>
                    <w:lang w:val="fr-FR"/>
                  </w:rPr>
                  <w:tab/>
                  <w:t>AIRBUS OPERATIONS SAS.</w:t>
                </w:r>
                <w:r w:rsidRPr="00920E61">
                  <w:rPr>
                    <w:rFonts w:eastAsia="MS Mincho"/>
                    <w:sz w:val="8"/>
                    <w:szCs w:val="8"/>
                    <w:lang w:val="fr-FR"/>
                  </w:rPr>
                  <w:tab/>
                  <w:t>AN EADS COMPANY¤</w:t>
                </w:r>
                <w:r w:rsidRPr="00920E61">
                  <w:rPr>
                    <w:rFonts w:eastAsia="MS Mincho"/>
                    <w:sz w:val="8"/>
                    <w:szCs w:val="8"/>
                    <w:lang w:val="fr-FR"/>
                  </w:rPr>
                  <w:tab/>
                </w:r>
                <w:r w:rsidRPr="00920E61">
                  <w:rPr>
                    <w:rFonts w:eastAsia="MS Mincho"/>
                    <w:sz w:val="8"/>
                    <w:szCs w:val="8"/>
                    <w:lang w:val="fr-FR"/>
                  </w:rPr>
                  <w:tab/>
                </w:r>
                <w:r w:rsidRPr="00920E61">
                  <w:rPr>
                    <w:rFonts w:eastAsia="MS Mincho"/>
                    <w:sz w:val="8"/>
                    <w:szCs w:val="8"/>
                    <w:lang w:val="fr-FR"/>
                  </w:rPr>
                  <w:tab/>
                </w:r>
                <w:r w:rsidRPr="00920E61">
                  <w:rPr>
                    <w:rFonts w:eastAsia="MS Mincho"/>
                    <w:sz w:val="8"/>
                    <w:szCs w:val="8"/>
                    <w:lang w:val="fr-FR"/>
                  </w:rPr>
                  <w:tab/>
                </w:r>
                <w:r w:rsidRPr="00920E61">
                  <w:rPr>
                    <w:rFonts w:eastAsia="MS Mincho"/>
                    <w:sz w:val="8"/>
                    <w:szCs w:val="8"/>
                    <w:lang w:val="fr-FR"/>
                  </w:rPr>
                  <w:tab/>
                  <w:t xml:space="preserve">AIRBUS OPERATIONS SAS ¤SOCIÉTÉ PAR ACTIONS SIMPLIFIÉE¤AU CAPITAL DE </w:t>
                </w:r>
                <w:r w:rsidRPr="00920E61">
                  <w:rPr>
                    <w:rFonts w:cs="Arial"/>
                    <w:sz w:val="8"/>
                    <w:lang w:val="fr-FR"/>
                  </w:rPr>
                  <w:t xml:space="preserve">828.826.931 </w:t>
                </w:r>
                <w:r w:rsidRPr="00920E61">
                  <w:rPr>
                    <w:rFonts w:eastAsia="MS Mincho"/>
                    <w:sz w:val="8"/>
                    <w:szCs w:val="8"/>
                    <w:lang w:val="fr-FR"/>
                  </w:rPr>
                  <w:t>EUROS¤R.C.S. N° 420 916 918 TOULOUSE</w:t>
                </w:r>
                <w:r w:rsidRPr="00920E61">
                  <w:rPr>
                    <w:rFonts w:eastAsia="MS Mincho"/>
                    <w:sz w:val="8"/>
                    <w:szCs w:val="8"/>
                    <w:lang w:val="fr-FR"/>
                  </w:rPr>
                  <w:tab/>
                </w:r>
                <w:r w:rsidRPr="00920E61">
                  <w:rPr>
                    <w:rFonts w:eastAsia="MS Mincho"/>
                    <w:sz w:val="8"/>
                    <w:szCs w:val="8"/>
                    <w:lang w:val="fr-FR"/>
                  </w:rPr>
                  <w:tab/>
                </w:r>
                <w:r w:rsidRPr="00920E61">
                  <w:rPr>
                    <w:rFonts w:eastAsia="MS Mincho"/>
                    <w:sz w:val="8"/>
                    <w:szCs w:val="8"/>
                    <w:lang w:val="fr-FR"/>
                  </w:rPr>
                  <w:tab/>
                  <w:t>SIÈGE SOCIAL:¤316 ROUTE DE BAYONNE¤31060 TOULOUSE CEDEX 03, FRANCE¤PHONE +33 (0)5 61 93 55 55</w:t>
                </w:r>
                <w:r w:rsidRPr="00920E61">
                  <w:rPr>
                    <w:rFonts w:eastAsia="MS Mincho"/>
                    <w:sz w:val="8"/>
                    <w:szCs w:val="8"/>
                    <w:lang w:val="fr-FR"/>
                  </w:rPr>
                  <w:tab/>
                </w:r>
                <w:r w:rsidRPr="00920E61">
                  <w:rPr>
                    <w:rFonts w:eastAsia="MS Mincho"/>
                    <w:sz w:val="8"/>
                    <w:szCs w:val="8"/>
                    <w:lang w:val="fr-FR"/>
                  </w:rPr>
                  <w:tab/>
                </w:r>
              </w:p>
              <w:p w:rsidR="003659AF" w:rsidRDefault="003659AF">
                <w:pPr>
                  <w:rPr>
                    <w:rFonts w:eastAsia="MS Mincho"/>
                    <w:sz w:val="8"/>
                    <w:szCs w:val="8"/>
                    <w:lang w:val="de-DE"/>
                  </w:rPr>
                </w:pPr>
                <w:r w:rsidRPr="00920E61">
                  <w:rPr>
                    <w:rFonts w:eastAsia="MS Mincho"/>
                    <w:sz w:val="8"/>
                    <w:szCs w:val="8"/>
                    <w:lang w:val="fr-FR"/>
                  </w:rPr>
                  <w:t>A-D   Airbus Deutschland</w:t>
                </w:r>
                <w:r w:rsidRPr="00920E61">
                  <w:rPr>
                    <w:rFonts w:eastAsia="MS Mincho"/>
                    <w:sz w:val="8"/>
                    <w:szCs w:val="8"/>
                    <w:lang w:val="fr-FR"/>
                  </w:rPr>
                  <w:tab/>
                  <w:t>7</w:t>
                </w:r>
                <w:r w:rsidRPr="00920E61">
                  <w:rPr>
                    <w:rFonts w:eastAsia="MS Mincho"/>
                    <w:sz w:val="8"/>
                    <w:szCs w:val="8"/>
                    <w:lang w:val="fr-FR"/>
                  </w:rPr>
                  <w:tab/>
                  <w:t>A-D</w:t>
                </w:r>
                <w:r w:rsidRPr="00920E61">
                  <w:rPr>
                    <w:rFonts w:eastAsia="MS Mincho"/>
                    <w:sz w:val="8"/>
                    <w:szCs w:val="8"/>
                    <w:lang w:val="fr-FR"/>
                  </w:rPr>
                  <w:tab/>
                  <w:t>AIRBUS OPERATIONS GmbH</w:t>
                </w:r>
                <w:r w:rsidRPr="00920E61">
                  <w:rPr>
                    <w:rFonts w:eastAsia="MS Mincho"/>
                    <w:sz w:val="8"/>
                    <w:szCs w:val="8"/>
                    <w:lang w:val="fr-FR"/>
                  </w:rPr>
                  <w:tab/>
                  <w:t>AN EADS COMPANY¤</w:t>
                </w:r>
                <w:r w:rsidRPr="00920E61">
                  <w:rPr>
                    <w:rFonts w:eastAsia="MS Mincho"/>
                    <w:sz w:val="8"/>
                    <w:szCs w:val="8"/>
                    <w:lang w:val="fr-FR"/>
                  </w:rPr>
                  <w:tab/>
                </w:r>
                <w:r w:rsidRPr="00920E61">
                  <w:rPr>
                    <w:rFonts w:eastAsia="MS Mincho"/>
                    <w:sz w:val="8"/>
                    <w:szCs w:val="8"/>
                    <w:lang w:val="fr-FR"/>
                  </w:rPr>
                  <w:tab/>
                  <w:t>BANKVERBINDUNGEN:¤DEUTSCHE BANK AG, HAMBURG¤KTO. 024850000, BLZ 200 700 00¤SWIFT/BIC DEUTDEHH¤IBAN DE62200700000024850000¤</w:t>
                </w:r>
                <w:r w:rsidRPr="00920E61">
                  <w:rPr>
                    <w:rFonts w:eastAsia="MS Mincho"/>
                    <w:sz w:val="8"/>
                    <w:szCs w:val="8"/>
                    <w:lang w:val="fr-FR"/>
                  </w:rPr>
                  <w:tab/>
                  <w:t>DRESDNER BANK AG, HAMBURG¤KTO. 0915859500, BLZ 200 800 00¤SWIFT/BIC DRESDEFF200¤IBAN DE27200800000915859500¤</w:t>
                </w:r>
                <w:r w:rsidRPr="00920E61">
                  <w:rPr>
                    <w:rFonts w:eastAsia="MS Mincho"/>
                    <w:sz w:val="8"/>
                    <w:szCs w:val="8"/>
                    <w:lang w:val="fr-FR"/>
                  </w:rPr>
                  <w:tab/>
                  <w:t>HYPOVEREINSBANK AG, HAMBURG¤KTO. 223941, BLZ 200 300 00¤SWIFT/BIC HYVEDEMM300¤IBAN DE84200300000000223941</w:t>
                </w:r>
                <w:r w:rsidRPr="00920E61">
                  <w:rPr>
                    <w:rFonts w:eastAsia="MS Mincho"/>
                    <w:sz w:val="8"/>
                    <w:szCs w:val="8"/>
                    <w:lang w:val="fr-FR"/>
                  </w:rPr>
                  <w:tab/>
                  <w:t>AIRBUS OPERATIONS GMBH¤SITZ DER GESELLSCHAFT: HAMBURG¤REGISTERGERICHT:¤AMTSGERICHT HAMBURG HRB 43527¤VORSITZENDER DES AUFSICHT</w:t>
                </w:r>
                <w:r w:rsidRPr="00920E61">
                  <w:rPr>
                    <w:rFonts w:eastAsia="MS Mincho"/>
                    <w:sz w:val="8"/>
                    <w:szCs w:val="8"/>
                    <w:lang w:val="fr-FR"/>
                  </w:rPr>
                  <w:tab/>
                  <w:t xml:space="preserve">SRATES:¤DR. </w:t>
                </w:r>
                <w:r>
                  <w:rPr>
                    <w:rFonts w:eastAsia="MS Mincho"/>
                    <w:sz w:val="8"/>
                    <w:szCs w:val="8"/>
                    <w:lang w:val="de-DE"/>
                  </w:rPr>
                  <w:t>THOMAS ENDERS¤GESCHÄFTSFÜHRUNG:¤DR. GERALD WEBER, VORSITZENDER¤JOACHIM SAUER¤HARALD WILHELM</w:t>
                </w:r>
                <w:r>
                  <w:rPr>
                    <w:rFonts w:eastAsia="MS Mincho"/>
                    <w:sz w:val="8"/>
                    <w:szCs w:val="8"/>
                    <w:lang w:val="de-DE"/>
                  </w:rPr>
                  <w:tab/>
                </w:r>
                <w:r>
                  <w:rPr>
                    <w:rFonts w:eastAsia="MS Mincho"/>
                    <w:sz w:val="8"/>
                    <w:szCs w:val="8"/>
                    <w:lang w:val="de-DE"/>
                  </w:rPr>
                  <w:tab/>
                  <w:t>POSTANSCHRIFT:¤POSTFACH 95 01 09¤21111 HAMBURG¤TELEFON +49 (0) 40 7 43-70¤TELEFAX +49 (0) 40 7 43 44 22¤GESCHÄFTSGEBÄUDE:¤KREET</w:t>
                </w:r>
                <w:r>
                  <w:rPr>
                    <w:rFonts w:eastAsia="MS Mincho"/>
                    <w:sz w:val="8"/>
                    <w:szCs w:val="8"/>
                    <w:lang w:val="de-DE"/>
                  </w:rPr>
                  <w:tab/>
                  <w:t>SLAG 10¤21129 HAMBURG¤DEUTSCHLAND¤WERK HAMBURG</w:t>
                </w:r>
                <w:r>
                  <w:rPr>
                    <w:rFonts w:eastAsia="MS Mincho"/>
                    <w:sz w:val="8"/>
                    <w:szCs w:val="8"/>
                    <w:lang w:val="de-DE"/>
                  </w:rPr>
                  <w:tab/>
                </w:r>
              </w:p>
              <w:p w:rsidR="003659AF" w:rsidRDefault="003659AF">
                <w:pPr>
                  <w:rPr>
                    <w:rFonts w:eastAsia="MS Mincho"/>
                    <w:sz w:val="8"/>
                    <w:szCs w:val="8"/>
                    <w:lang w:val="es-ES"/>
                  </w:rPr>
                </w:pPr>
                <w:r>
                  <w:rPr>
                    <w:rFonts w:eastAsia="MS Mincho"/>
                    <w:sz w:val="8"/>
                    <w:szCs w:val="8"/>
                    <w:lang w:val="es-ES"/>
                  </w:rPr>
                  <w:t>A-E   Airbus Espana</w:t>
                </w:r>
                <w:r>
                  <w:rPr>
                    <w:rFonts w:eastAsia="MS Mincho"/>
                    <w:sz w:val="8"/>
                    <w:szCs w:val="8"/>
                    <w:lang w:val="es-ES"/>
                  </w:rPr>
                  <w:tab/>
                  <w:t>9</w:t>
                </w:r>
                <w:r>
                  <w:rPr>
                    <w:rFonts w:eastAsia="MS Mincho"/>
                    <w:sz w:val="8"/>
                    <w:szCs w:val="8"/>
                    <w:lang w:val="es-ES"/>
                  </w:rPr>
                  <w:tab/>
                  <w:t>A-E</w:t>
                </w:r>
                <w:r>
                  <w:rPr>
                    <w:rFonts w:eastAsia="MS Mincho"/>
                    <w:sz w:val="8"/>
                    <w:szCs w:val="8"/>
                    <w:lang w:val="es-ES"/>
                  </w:rPr>
                  <w:tab/>
                  <w:t>AIRBUS OPERATIONS S.L</w:t>
                </w:r>
                <w:r>
                  <w:rPr>
                    <w:rFonts w:eastAsia="MS Mincho"/>
                    <w:sz w:val="8"/>
                    <w:szCs w:val="8"/>
                    <w:lang w:val="es-ES"/>
                  </w:rPr>
                  <w:tab/>
                  <w:t>AN EADS COMPANY¤</w:t>
                </w:r>
                <w:r>
                  <w:rPr>
                    <w:rFonts w:eastAsia="MS Mincho"/>
                    <w:sz w:val="8"/>
                    <w:szCs w:val="8"/>
                    <w:lang w:val="es-ES"/>
                  </w:rPr>
                  <w:tab/>
                </w:r>
                <w:r>
                  <w:rPr>
                    <w:rFonts w:eastAsia="MS Mincho"/>
                    <w:sz w:val="8"/>
                    <w:szCs w:val="8"/>
                    <w:lang w:val="es-ES"/>
                  </w:rPr>
                  <w:tab/>
                </w:r>
                <w:r>
                  <w:rPr>
                    <w:rFonts w:eastAsia="MS Mincho"/>
                    <w:sz w:val="8"/>
                    <w:szCs w:val="8"/>
                    <w:lang w:val="es-ES"/>
                  </w:rPr>
                  <w:tab/>
                </w:r>
                <w:r>
                  <w:rPr>
                    <w:rFonts w:eastAsia="MS Mincho"/>
                    <w:sz w:val="8"/>
                    <w:szCs w:val="8"/>
                    <w:lang w:val="es-ES"/>
                  </w:rPr>
                  <w:tab/>
                </w:r>
                <w:r>
                  <w:rPr>
                    <w:rFonts w:eastAsia="MS Mincho"/>
                    <w:sz w:val="8"/>
                    <w:szCs w:val="8"/>
                    <w:lang w:val="es-ES"/>
                  </w:rPr>
                  <w:tab/>
                  <w:t>AIRBUS OPERATIONS S.L ¤SOCIEDAD UNIPERSONAL DE¤RESPONSABILIDAD LIMITADA¤REGISTRO MERCANTIL DE MADRID -¤TOMO 16.434 - FOLIO 0 SECCION 8°,</w:t>
                </w:r>
                <w:r>
                  <w:rPr>
                    <w:rFonts w:eastAsia="MS Mincho"/>
                    <w:sz w:val="8"/>
                    <w:szCs w:val="8"/>
                    <w:lang w:val="es-ES"/>
                  </w:rPr>
                  <w:tab/>
                  <w:t>¤FOLIO 1 - HOJA M279.526¤C.I.F.B -82875055</w:t>
                </w:r>
                <w:r>
                  <w:rPr>
                    <w:rFonts w:eastAsia="MS Mincho"/>
                    <w:sz w:val="8"/>
                    <w:szCs w:val="8"/>
                    <w:lang w:val="es-ES"/>
                  </w:rPr>
                  <w:tab/>
                </w:r>
                <w:r>
                  <w:rPr>
                    <w:rFonts w:eastAsia="MS Mincho"/>
                    <w:sz w:val="8"/>
                    <w:szCs w:val="8"/>
                    <w:lang w:val="es-ES"/>
                  </w:rPr>
                  <w:tab/>
                  <w:t>OFICINAS CENTRALES¤404 AVENIDA DE ARAGON¤BP 193, 28022 MADRID¤PHONE +34 91 585 70 00</w:t>
                </w:r>
                <w:r>
                  <w:rPr>
                    <w:rFonts w:eastAsia="MS Mincho"/>
                    <w:sz w:val="8"/>
                    <w:szCs w:val="8"/>
                    <w:lang w:val="es-ES"/>
                  </w:rPr>
                  <w:tab/>
                </w:r>
                <w:r>
                  <w:rPr>
                    <w:rFonts w:eastAsia="MS Mincho"/>
                    <w:sz w:val="8"/>
                    <w:szCs w:val="8"/>
                    <w:lang w:val="es-ES"/>
                  </w:rPr>
                  <w:tab/>
                </w:r>
              </w:p>
              <w:p w:rsidR="003659AF" w:rsidRPr="00CD1258" w:rsidRDefault="003659AF">
                <w:pPr>
                  <w:rPr>
                    <w:rFonts w:eastAsia="MS Mincho"/>
                    <w:sz w:val="8"/>
                    <w:szCs w:val="8"/>
                    <w:lang w:val="en-GB"/>
                  </w:rPr>
                </w:pPr>
                <w:r w:rsidRPr="00CD1258">
                  <w:rPr>
                    <w:rFonts w:eastAsia="MS Mincho"/>
                    <w:sz w:val="8"/>
                    <w:szCs w:val="8"/>
                    <w:lang w:val="en-GB"/>
                  </w:rPr>
                  <w:t>A-UK  Airbus UK</w:t>
                </w:r>
                <w:r w:rsidRPr="00CD1258">
                  <w:rPr>
                    <w:rFonts w:eastAsia="MS Mincho"/>
                    <w:sz w:val="8"/>
                    <w:szCs w:val="8"/>
                    <w:lang w:val="en-GB"/>
                  </w:rPr>
                  <w:tab/>
                  <w:t>4</w:t>
                </w:r>
                <w:r w:rsidRPr="00CD1258">
                  <w:rPr>
                    <w:rFonts w:eastAsia="MS Mincho"/>
                    <w:sz w:val="8"/>
                    <w:szCs w:val="8"/>
                    <w:lang w:val="en-GB"/>
                  </w:rPr>
                  <w:tab/>
                  <w:t>A-UK</w:t>
                </w:r>
                <w:r w:rsidRPr="00CD1258">
                  <w:rPr>
                    <w:rFonts w:eastAsia="MS Mincho"/>
                    <w:sz w:val="8"/>
                    <w:szCs w:val="8"/>
                    <w:lang w:val="en-GB"/>
                  </w:rPr>
                  <w:tab/>
                  <w:t>AIRBUS OPERATIONS LTD</w:t>
                </w:r>
                <w:r w:rsidRPr="00CD1258">
                  <w:rPr>
                    <w:rFonts w:eastAsia="MS Mincho"/>
                    <w:sz w:val="8"/>
                    <w:szCs w:val="8"/>
                    <w:lang w:val="en-GB"/>
                  </w:rPr>
                  <w:tab/>
                  <w:t>AN EADS COMPANY¤</w:t>
                </w:r>
                <w:r w:rsidRPr="00CD1258">
                  <w:rPr>
                    <w:rFonts w:eastAsia="MS Mincho"/>
                    <w:sz w:val="8"/>
                    <w:szCs w:val="8"/>
                    <w:lang w:val="en-GB"/>
                  </w:rPr>
                  <w:tab/>
                </w:r>
                <w:r w:rsidRPr="00CD1258">
                  <w:rPr>
                    <w:rFonts w:eastAsia="MS Mincho"/>
                    <w:sz w:val="8"/>
                    <w:szCs w:val="8"/>
                    <w:lang w:val="en-GB"/>
                  </w:rPr>
                  <w:tab/>
                </w:r>
                <w:r w:rsidRPr="00CD1258">
                  <w:rPr>
                    <w:rFonts w:eastAsia="MS Mincho"/>
                    <w:sz w:val="8"/>
                    <w:szCs w:val="8"/>
                    <w:lang w:val="en-GB"/>
                  </w:rPr>
                  <w:tab/>
                </w:r>
                <w:r w:rsidRPr="00CD1258">
                  <w:rPr>
                    <w:rFonts w:eastAsia="MS Mincho"/>
                    <w:sz w:val="8"/>
                    <w:szCs w:val="8"/>
                    <w:lang w:val="en-GB"/>
                  </w:rPr>
                  <w:tab/>
                </w:r>
                <w:r w:rsidRPr="00CD1258">
                  <w:rPr>
                    <w:rFonts w:eastAsia="MS Mincho"/>
                    <w:sz w:val="8"/>
                    <w:szCs w:val="8"/>
                    <w:lang w:val="en-GB"/>
                  </w:rPr>
                  <w:tab/>
                  <w:t>AIRBUS OPERATIONS LTD REGISTERED IN¤ENGLAND &amp; WALES No 3468788¤REGISTERED OFFICE¤NEW FILTON HOUSE¤FILTON BRISTOL BS99 7AR</w:t>
                </w:r>
                <w:r w:rsidRPr="00CD1258">
                  <w:rPr>
                    <w:rFonts w:eastAsia="MS Mincho"/>
                    <w:sz w:val="8"/>
                    <w:szCs w:val="8"/>
                    <w:lang w:val="en-GB"/>
                  </w:rPr>
                  <w:tab/>
                </w:r>
                <w:r w:rsidRPr="00CD1258">
                  <w:rPr>
                    <w:rFonts w:eastAsia="MS Mincho"/>
                    <w:sz w:val="8"/>
                    <w:szCs w:val="8"/>
                    <w:lang w:val="en-GB"/>
                  </w:rPr>
                  <w:tab/>
                </w:r>
                <w:r w:rsidRPr="00CD1258">
                  <w:rPr>
                    <w:rFonts w:eastAsia="MS Mincho"/>
                    <w:sz w:val="8"/>
                    <w:szCs w:val="8"/>
                    <w:lang w:val="en-GB"/>
                  </w:rPr>
                  <w:tab/>
                  <w:t>AIRBUS OPERATIONS LTD ¤NEW FILTON HOUSE FILTON BRISTOL¤BS99 7AR UNITED KINGDOM¤PHONE +44 (0)117 969 3831¤FAX +44 (0)117 936 2828</w:t>
                </w:r>
              </w:p>
              <w:bookmarkEnd w:id="1"/>
              <w:p w:rsidR="003659AF" w:rsidRPr="00CD1258" w:rsidRDefault="003659AF">
                <w:pPr>
                  <w:rPr>
                    <w:rFonts w:eastAsia="MS Mincho"/>
                    <w:sz w:val="8"/>
                    <w:szCs w:val="8"/>
                    <w:lang w:val="en-GB"/>
                  </w:rPr>
                </w:pPr>
              </w:p>
              <w:p w:rsidR="003659AF" w:rsidRPr="00CD1258" w:rsidRDefault="003659AF">
                <w:pPr>
                  <w:rPr>
                    <w:rFonts w:eastAsia="MS Mincho"/>
                    <w:sz w:val="8"/>
                    <w:szCs w:val="8"/>
                    <w:lang w:val="en-GB"/>
                  </w:rPr>
                </w:pPr>
                <w:bookmarkStart w:id="2" w:name="V_ExportControl"/>
                <w:r w:rsidRPr="00CD1258">
                  <w:rPr>
                    <w:rFonts w:eastAsia="MS Mincho"/>
                    <w:sz w:val="8"/>
                    <w:szCs w:val="8"/>
                    <w:lang w:val="en-GB"/>
                  </w:rPr>
                  <w:tab/>
                  <w:t>V_Export_Control_Id</w:t>
                </w:r>
                <w:r w:rsidRPr="00CD1258">
                  <w:rPr>
                    <w:rFonts w:eastAsia="MS Mincho"/>
                    <w:sz w:val="8"/>
                    <w:szCs w:val="8"/>
                    <w:lang w:val="en-GB"/>
                  </w:rPr>
                  <w:tab/>
                  <w:t>V_Export_Control_Text1</w:t>
                </w:r>
                <w:r w:rsidRPr="00CD1258">
                  <w:rPr>
                    <w:rFonts w:eastAsia="MS Mincho"/>
                    <w:sz w:val="8"/>
                    <w:szCs w:val="8"/>
                    <w:lang w:val="en-GB"/>
                  </w:rPr>
                  <w:tab/>
                  <w:t>V_Export_Control_Text2</w:t>
                </w:r>
                <w:r w:rsidRPr="00CD1258">
                  <w:rPr>
                    <w:rFonts w:eastAsia="MS Mincho"/>
                    <w:sz w:val="8"/>
                    <w:szCs w:val="8"/>
                    <w:lang w:val="en-GB"/>
                  </w:rPr>
                  <w:tab/>
                  <w:t>V_Export_Control_Text3</w:t>
                </w:r>
                <w:r w:rsidRPr="00CD1258">
                  <w:rPr>
                    <w:rFonts w:eastAsia="MS Mincho"/>
                    <w:sz w:val="8"/>
                    <w:szCs w:val="8"/>
                    <w:lang w:val="en-GB"/>
                  </w:rPr>
                  <w:tab/>
                  <w:t>V_Export_Control_Text4</w:t>
                </w:r>
              </w:p>
              <w:p w:rsidR="003659AF" w:rsidRPr="00CD1258" w:rsidRDefault="003659AF">
                <w:pPr>
                  <w:rPr>
                    <w:rFonts w:eastAsia="MS Mincho"/>
                    <w:sz w:val="8"/>
                    <w:szCs w:val="8"/>
                    <w:lang w:val="en-GB"/>
                  </w:rPr>
                </w:pPr>
                <w:r w:rsidRPr="00CD1258">
                  <w:rPr>
                    <w:rFonts w:eastAsia="MS Mincho"/>
                    <w:sz w:val="8"/>
                    <w:szCs w:val="8"/>
                    <w:lang w:val="en-GB"/>
                  </w:rPr>
                  <w:t>None</w:t>
                </w:r>
                <w:r w:rsidRPr="00CD1258">
                  <w:rPr>
                    <w:rFonts w:eastAsia="MS Mincho"/>
                    <w:sz w:val="8"/>
                    <w:szCs w:val="8"/>
                    <w:lang w:val="en-GB"/>
                  </w:rPr>
                  <w:tab/>
                  <w:t>1</w:t>
                </w:r>
                <w:r w:rsidRPr="00CD1258">
                  <w:rPr>
                    <w:rFonts w:eastAsia="MS Mincho"/>
                    <w:sz w:val="8"/>
                    <w:szCs w:val="8"/>
                    <w:lang w:val="en-GB"/>
                  </w:rPr>
                  <w:tab/>
                </w:r>
                <w:r w:rsidRPr="00CD1258">
                  <w:rPr>
                    <w:rFonts w:eastAsia="MS Mincho"/>
                    <w:sz w:val="8"/>
                    <w:szCs w:val="8"/>
                    <w:lang w:val="en-GB"/>
                  </w:rPr>
                  <w:tab/>
                </w:r>
                <w:r w:rsidRPr="00CD1258">
                  <w:rPr>
                    <w:rFonts w:eastAsia="MS Mincho"/>
                    <w:sz w:val="8"/>
                    <w:szCs w:val="8"/>
                    <w:lang w:val="en-GB"/>
                  </w:rPr>
                  <w:tab/>
                </w:r>
                <w:r w:rsidRPr="00CD1258">
                  <w:rPr>
                    <w:rFonts w:eastAsia="MS Mincho"/>
                    <w:sz w:val="8"/>
                    <w:szCs w:val="8"/>
                    <w:lang w:val="en-GB"/>
                  </w:rPr>
                  <w:tab/>
                </w:r>
              </w:p>
              <w:p w:rsidR="003659AF" w:rsidRPr="00CD1258" w:rsidRDefault="003659AF">
                <w:pPr>
                  <w:rPr>
                    <w:rFonts w:eastAsia="MS Mincho"/>
                    <w:sz w:val="8"/>
                    <w:szCs w:val="8"/>
                    <w:lang w:val="en-GB"/>
                  </w:rPr>
                </w:pPr>
                <w:r w:rsidRPr="00CD1258">
                  <w:rPr>
                    <w:rFonts w:eastAsia="MS Mincho"/>
                    <w:sz w:val="8"/>
                    <w:szCs w:val="8"/>
                    <w:lang w:val="en-GB"/>
                  </w:rPr>
                  <w:t>Military Regime A-UK [OGEL]</w:t>
                </w:r>
                <w:r w:rsidRPr="00CD1258">
                  <w:rPr>
                    <w:rFonts w:eastAsia="MS Mincho"/>
                    <w:sz w:val="8"/>
                    <w:szCs w:val="8"/>
                    <w:lang w:val="en-GB"/>
                  </w:rPr>
                  <w:tab/>
                  <w:t>3</w:t>
                </w:r>
                <w:r w:rsidRPr="00CD1258">
                  <w:rPr>
                    <w:rFonts w:eastAsia="MS Mincho"/>
                    <w:sz w:val="8"/>
                    <w:szCs w:val="8"/>
                    <w:lang w:val="en-GB"/>
                  </w:rPr>
                  <w:tab/>
                  <w:t>¤This document contains technical data subject to military export control regulations.</w:t>
                </w:r>
                <w:r w:rsidRPr="00CD1258">
                  <w:rPr>
                    <w:rFonts w:eastAsia="MS Mincho"/>
                    <w:sz w:val="8"/>
                    <w:szCs w:val="8"/>
                    <w:lang w:val="en-GB"/>
                  </w:rPr>
                  <w:tab/>
                  <w:t xml:space="preserve"> It may only be exported or its contents may only be divulged under the constraints set forth in the relevant export license.</w:t>
                </w:r>
                <w:r w:rsidRPr="00CD1258">
                  <w:rPr>
                    <w:rFonts w:eastAsia="MS Mincho"/>
                    <w:sz w:val="8"/>
                    <w:szCs w:val="8"/>
                    <w:lang w:val="en-GB"/>
                  </w:rPr>
                  <w:tab/>
                  <w:t xml:space="preserve"> In case of any doubt please consult your local export controller.</w:t>
                </w:r>
                <w:r w:rsidRPr="00CD1258">
                  <w:rPr>
                    <w:rFonts w:eastAsia="MS Mincho"/>
                    <w:sz w:val="8"/>
                    <w:szCs w:val="8"/>
                    <w:lang w:val="en-GB"/>
                  </w:rPr>
                  <w:tab/>
                  <w:t xml:space="preserve"> This document is being exported under the Open General Export Licence (Technology for Military Goods).</w:t>
                </w:r>
              </w:p>
              <w:p w:rsidR="003659AF" w:rsidRPr="00CD1258" w:rsidRDefault="003659AF">
                <w:pPr>
                  <w:rPr>
                    <w:rFonts w:eastAsia="MS Mincho"/>
                    <w:sz w:val="8"/>
                    <w:szCs w:val="8"/>
                    <w:lang w:val="en-GB"/>
                  </w:rPr>
                </w:pPr>
                <w:r w:rsidRPr="00CD1258">
                  <w:rPr>
                    <w:rFonts w:eastAsia="MS Mincho"/>
                    <w:sz w:val="8"/>
                    <w:szCs w:val="8"/>
                    <w:lang w:val="en-GB"/>
                  </w:rPr>
                  <w:t>Military Regime [standard]</w:t>
                </w:r>
                <w:r w:rsidRPr="00CD1258">
                  <w:rPr>
                    <w:rFonts w:eastAsia="MS Mincho"/>
                    <w:sz w:val="8"/>
                    <w:szCs w:val="8"/>
                    <w:lang w:val="en-GB"/>
                  </w:rPr>
                  <w:tab/>
                  <w:t>4</w:t>
                </w:r>
                <w:r w:rsidRPr="00CD1258">
                  <w:rPr>
                    <w:rFonts w:eastAsia="MS Mincho"/>
                    <w:sz w:val="8"/>
                    <w:szCs w:val="8"/>
                    <w:lang w:val="en-GB"/>
                  </w:rPr>
                  <w:tab/>
                  <w:t>¤This document contains technical data subject to military export control regulations.</w:t>
                </w:r>
                <w:r w:rsidRPr="00CD1258">
                  <w:rPr>
                    <w:rFonts w:eastAsia="MS Mincho"/>
                    <w:sz w:val="8"/>
                    <w:szCs w:val="8"/>
                    <w:lang w:val="en-GB"/>
                  </w:rPr>
                  <w:tab/>
                  <w:t xml:space="preserve"> It may only be exported or its contents may only be divulged under the constraints set forth in the relevant export license.</w:t>
                </w:r>
                <w:r w:rsidRPr="00CD1258">
                  <w:rPr>
                    <w:rFonts w:eastAsia="MS Mincho"/>
                    <w:sz w:val="8"/>
                    <w:szCs w:val="8"/>
                    <w:lang w:val="en-GB"/>
                  </w:rPr>
                  <w:tab/>
                  <w:t xml:space="preserve"> In case of any doubt please consult your local export controller.</w:t>
                </w:r>
                <w:r w:rsidRPr="00CD1258">
                  <w:rPr>
                    <w:rFonts w:eastAsia="MS Mincho"/>
                    <w:sz w:val="8"/>
                    <w:szCs w:val="8"/>
                    <w:lang w:val="en-GB"/>
                  </w:rPr>
                  <w:tab/>
                </w:r>
              </w:p>
              <w:p w:rsidR="003659AF" w:rsidRPr="00CD1258" w:rsidRDefault="003659AF">
                <w:pPr>
                  <w:rPr>
                    <w:rFonts w:eastAsia="MS Mincho"/>
                    <w:sz w:val="8"/>
                    <w:szCs w:val="8"/>
                    <w:lang w:val="en-GB"/>
                  </w:rPr>
                </w:pPr>
                <w:r w:rsidRPr="00CD1258">
                  <w:rPr>
                    <w:rFonts w:eastAsia="MS Mincho"/>
                    <w:sz w:val="8"/>
                    <w:szCs w:val="8"/>
                    <w:lang w:val="en-GB"/>
                  </w:rPr>
                  <w:t>Dual use Regime</w:t>
                </w:r>
                <w:r w:rsidRPr="00CD1258">
                  <w:rPr>
                    <w:rFonts w:eastAsia="MS Mincho"/>
                    <w:sz w:val="8"/>
                    <w:szCs w:val="8"/>
                    <w:lang w:val="en-GB"/>
                  </w:rPr>
                  <w:tab/>
                  <w:t>5</w:t>
                </w:r>
                <w:r w:rsidRPr="00CD1258">
                  <w:rPr>
                    <w:rFonts w:eastAsia="MS Mincho"/>
                    <w:sz w:val="8"/>
                    <w:szCs w:val="8"/>
                    <w:lang w:val="en-GB"/>
                  </w:rPr>
                  <w:tab/>
                  <w:t>¤This document contains technical data subject to dual use export control regulations.</w:t>
                </w:r>
                <w:r w:rsidRPr="00CD1258">
                  <w:rPr>
                    <w:rFonts w:eastAsia="MS Mincho"/>
                    <w:sz w:val="8"/>
                    <w:szCs w:val="8"/>
                    <w:lang w:val="en-GB"/>
                  </w:rPr>
                  <w:tab/>
                  <w:t xml:space="preserve"> It may only be exported or its contents may only be divulged under the constraints set forth in the relevant export license</w:t>
                </w:r>
                <w:r w:rsidRPr="00CD1258">
                  <w:rPr>
                    <w:rFonts w:eastAsia="MS Mincho"/>
                    <w:sz w:val="8"/>
                    <w:szCs w:val="8"/>
                    <w:lang w:val="en-GB"/>
                  </w:rPr>
                  <w:tab/>
                  <w:t xml:space="preserve"> respectively regulation. In case of any doubt please consult your local export controller.</w:t>
                </w:r>
                <w:r w:rsidRPr="00CD1258">
                  <w:rPr>
                    <w:rFonts w:eastAsia="MS Mincho"/>
                    <w:sz w:val="8"/>
                    <w:szCs w:val="8"/>
                    <w:lang w:val="en-GB"/>
                  </w:rPr>
                  <w:tab/>
                </w:r>
              </w:p>
              <w:bookmarkEnd w:id="2"/>
              <w:p w:rsidR="003659AF" w:rsidRPr="00CD1258" w:rsidRDefault="003659AF">
                <w:pPr>
                  <w:rPr>
                    <w:iCs/>
                    <w:sz w:val="8"/>
                    <w:szCs w:val="8"/>
                    <w:lang w:val="en-GB"/>
                  </w:rPr>
                </w:pPr>
              </w:p>
              <w:p w:rsidR="003659AF" w:rsidRPr="00CD1258" w:rsidRDefault="003659AF">
                <w:pPr>
                  <w:rPr>
                    <w:rFonts w:eastAsia="MS Mincho"/>
                    <w:sz w:val="8"/>
                    <w:szCs w:val="8"/>
                    <w:lang w:val="en-GB"/>
                  </w:rPr>
                </w:pPr>
              </w:p>
              <w:p w:rsidR="003659AF" w:rsidRPr="00CD1258" w:rsidRDefault="003659AF">
                <w:pPr>
                  <w:rPr>
                    <w:iCs/>
                    <w:sz w:val="8"/>
                    <w:szCs w:val="8"/>
                    <w:lang w:val="en-GB"/>
                  </w:rPr>
                </w:pPr>
              </w:p>
              <w:p w:rsidR="003659AF" w:rsidRPr="00CD1258" w:rsidRDefault="003659AF">
                <w:pPr>
                  <w:pStyle w:val="Textebrut"/>
                  <w:rPr>
                    <w:rFonts w:eastAsia="MS Mincho"/>
                    <w:sz w:val="8"/>
                    <w:szCs w:val="8"/>
                    <w:lang w:val="en-GB"/>
                  </w:rPr>
                </w:pPr>
                <w:bookmarkStart w:id="3" w:name="R_UpdatesIntervalList"/>
                <w:r w:rsidRPr="00CD1258">
                  <w:rPr>
                    <w:rFonts w:eastAsia="MS Mincho"/>
                    <w:sz w:val="8"/>
                    <w:szCs w:val="8"/>
                    <w:lang w:val="en-GB"/>
                  </w:rPr>
                  <w:tab/>
                  <w:t>R_UpdateType</w:t>
                </w:r>
                <w:r w:rsidRPr="00CD1258">
                  <w:rPr>
                    <w:rFonts w:eastAsia="MS Mincho"/>
                    <w:sz w:val="8"/>
                    <w:szCs w:val="8"/>
                    <w:lang w:val="en-GB"/>
                  </w:rPr>
                  <w:tab/>
                  <w:t>R_UpdateTypeMult</w:t>
                </w:r>
                <w:r w:rsidRPr="00CD1258">
                  <w:rPr>
                    <w:rFonts w:eastAsia="MS Mincho"/>
                    <w:sz w:val="8"/>
                    <w:szCs w:val="8"/>
                    <w:lang w:val="en-GB"/>
                  </w:rPr>
                  <w:tab/>
                  <w:t>R_PromptUpdate</w:t>
                </w:r>
              </w:p>
              <w:p w:rsidR="003659AF" w:rsidRPr="00CD1258" w:rsidRDefault="003659AF">
                <w:pPr>
                  <w:pStyle w:val="Textebrut"/>
                  <w:rPr>
                    <w:rFonts w:eastAsia="MS Mincho"/>
                    <w:sz w:val="8"/>
                    <w:szCs w:val="8"/>
                    <w:lang w:val="en-GB"/>
                  </w:rPr>
                </w:pPr>
                <w:r w:rsidRPr="00CD1258">
                  <w:rPr>
                    <w:rFonts w:eastAsia="MS Mincho"/>
                    <w:sz w:val="8"/>
                    <w:szCs w:val="8"/>
                    <w:lang w:val="en-GB"/>
                  </w:rPr>
                  <w:t>Daily</w:t>
                </w:r>
                <w:r w:rsidRPr="00CD1258">
                  <w:rPr>
                    <w:rFonts w:eastAsia="MS Mincho"/>
                    <w:sz w:val="8"/>
                    <w:szCs w:val="8"/>
                    <w:lang w:val="en-GB"/>
                  </w:rPr>
                  <w:tab/>
                  <w:t>d</w:t>
                </w:r>
                <w:r w:rsidRPr="00CD1258">
                  <w:rPr>
                    <w:rFonts w:eastAsia="MS Mincho"/>
                    <w:sz w:val="8"/>
                    <w:szCs w:val="8"/>
                    <w:lang w:val="en-GB"/>
                  </w:rPr>
                  <w:tab/>
                  <w:t>1</w:t>
                </w:r>
                <w:r w:rsidRPr="00CD1258">
                  <w:rPr>
                    <w:rFonts w:eastAsia="MS Mincho"/>
                    <w:sz w:val="8"/>
                    <w:szCs w:val="8"/>
                    <w:lang w:val="en-GB"/>
                  </w:rPr>
                  <w:tab/>
                  <w:t>0</w:t>
                </w:r>
              </w:p>
              <w:p w:rsidR="003659AF" w:rsidRPr="00CD1258" w:rsidRDefault="003659AF">
                <w:pPr>
                  <w:pStyle w:val="Textebrut"/>
                  <w:rPr>
                    <w:rFonts w:eastAsia="MS Mincho"/>
                    <w:sz w:val="8"/>
                    <w:szCs w:val="8"/>
                    <w:lang w:val="en-GB"/>
                  </w:rPr>
                </w:pPr>
                <w:r w:rsidRPr="00CD1258">
                  <w:rPr>
                    <w:rFonts w:eastAsia="MS Mincho"/>
                    <w:sz w:val="8"/>
                    <w:szCs w:val="8"/>
                    <w:lang w:val="en-GB"/>
                  </w:rPr>
                  <w:t>Daily (with prompts)</w:t>
                </w:r>
                <w:r w:rsidRPr="00CD1258">
                  <w:rPr>
                    <w:rFonts w:eastAsia="MS Mincho"/>
                    <w:sz w:val="8"/>
                    <w:szCs w:val="8"/>
                    <w:lang w:val="en-GB"/>
                  </w:rPr>
                  <w:tab/>
                  <w:t>d</w:t>
                </w:r>
                <w:r w:rsidRPr="00CD1258">
                  <w:rPr>
                    <w:rFonts w:eastAsia="MS Mincho"/>
                    <w:sz w:val="8"/>
                    <w:szCs w:val="8"/>
                    <w:lang w:val="en-GB"/>
                  </w:rPr>
                  <w:tab/>
                  <w:t>1</w:t>
                </w:r>
                <w:r w:rsidRPr="00CD1258">
                  <w:rPr>
                    <w:rFonts w:eastAsia="MS Mincho"/>
                    <w:sz w:val="8"/>
                    <w:szCs w:val="8"/>
                    <w:lang w:val="en-GB"/>
                  </w:rPr>
                  <w:tab/>
                  <w:t>-1</w:t>
                </w:r>
              </w:p>
              <w:p w:rsidR="003659AF" w:rsidRPr="00CD1258" w:rsidRDefault="003659AF">
                <w:pPr>
                  <w:pStyle w:val="Textebrut"/>
                  <w:rPr>
                    <w:rFonts w:eastAsia="MS Mincho"/>
                    <w:sz w:val="8"/>
                    <w:szCs w:val="8"/>
                    <w:lang w:val="en-GB"/>
                  </w:rPr>
                </w:pPr>
                <w:r w:rsidRPr="00CD1258">
                  <w:rPr>
                    <w:rFonts w:eastAsia="MS Mincho"/>
                    <w:sz w:val="8"/>
                    <w:szCs w:val="8"/>
                    <w:lang w:val="en-GB"/>
                  </w:rPr>
                  <w:t>Weekly (with prompts)</w:t>
                </w:r>
                <w:r w:rsidRPr="00CD1258">
                  <w:rPr>
                    <w:rFonts w:eastAsia="MS Mincho"/>
                    <w:sz w:val="8"/>
                    <w:szCs w:val="8"/>
                    <w:lang w:val="en-GB"/>
                  </w:rPr>
                  <w:tab/>
                  <w:t>ww</w:t>
                </w:r>
                <w:r w:rsidRPr="00CD1258">
                  <w:rPr>
                    <w:rFonts w:eastAsia="MS Mincho"/>
                    <w:sz w:val="8"/>
                    <w:szCs w:val="8"/>
                    <w:lang w:val="en-GB"/>
                  </w:rPr>
                  <w:tab/>
                  <w:t>1</w:t>
                </w:r>
                <w:r w:rsidRPr="00CD1258">
                  <w:rPr>
                    <w:rFonts w:eastAsia="MS Mincho"/>
                    <w:sz w:val="8"/>
                    <w:szCs w:val="8"/>
                    <w:lang w:val="en-GB"/>
                  </w:rPr>
                  <w:tab/>
                  <w:t>-1</w:t>
                </w:r>
              </w:p>
              <w:bookmarkEnd w:id="3"/>
              <w:p w:rsidR="003659AF" w:rsidRPr="00CD1258" w:rsidRDefault="003659AF">
                <w:pPr>
                  <w:rPr>
                    <w:iCs/>
                    <w:sz w:val="8"/>
                    <w:szCs w:val="8"/>
                    <w:lang w:val="en-GB"/>
                  </w:rPr>
                </w:pPr>
              </w:p>
              <w:p w:rsidR="003659AF" w:rsidRPr="00CD1258" w:rsidRDefault="003659AF">
                <w:pPr>
                  <w:pStyle w:val="Textebrut"/>
                  <w:rPr>
                    <w:rFonts w:eastAsia="MS Mincho"/>
                    <w:sz w:val="8"/>
                    <w:szCs w:val="8"/>
                    <w:lang w:val="en-GB"/>
                  </w:rPr>
                </w:pPr>
                <w:bookmarkStart w:id="4" w:name="A_DocConfidentiality"/>
              </w:p>
              <w:p w:rsidR="003659AF" w:rsidRDefault="003659AF">
                <w:pPr>
                  <w:rPr>
                    <w:rFonts w:ascii="Courier New" w:eastAsia="MS Mincho" w:hAnsi="Courier New" w:cs="Courier New"/>
                    <w:sz w:val="8"/>
                    <w:szCs w:val="8"/>
                    <w:lang w:val="en-GB"/>
                  </w:rPr>
                </w:pPr>
                <w:r>
                  <w:rPr>
                    <w:rFonts w:ascii="Courier New" w:eastAsia="MS Mincho" w:hAnsi="Courier New" w:cs="Courier New"/>
                    <w:sz w:val="8"/>
                    <w:szCs w:val="8"/>
                    <w:lang w:val="en-GB"/>
                  </w:rPr>
                  <w:t>Company Use Only</w:t>
                </w:r>
              </w:p>
              <w:p w:rsidR="003659AF" w:rsidRDefault="003659AF">
                <w:pPr>
                  <w:rPr>
                    <w:rFonts w:ascii="Courier New" w:eastAsia="MS Mincho" w:hAnsi="Courier New" w:cs="Courier New"/>
                    <w:sz w:val="8"/>
                    <w:szCs w:val="8"/>
                    <w:lang w:val="en-GB"/>
                  </w:rPr>
                </w:pPr>
                <w:r>
                  <w:rPr>
                    <w:rFonts w:ascii="Courier New" w:eastAsia="MS Mincho" w:hAnsi="Courier New" w:cs="Courier New"/>
                    <w:sz w:val="8"/>
                    <w:szCs w:val="8"/>
                    <w:lang w:val="en-GB"/>
                  </w:rPr>
                  <w:t>Restricted</w:t>
                </w:r>
              </w:p>
              <w:p w:rsidR="003659AF" w:rsidRDefault="003659AF">
                <w:pPr>
                  <w:rPr>
                    <w:rFonts w:ascii="Courier New" w:eastAsia="MS Mincho" w:hAnsi="Courier New" w:cs="Courier New"/>
                    <w:sz w:val="8"/>
                    <w:szCs w:val="8"/>
                    <w:lang w:val="en-GB"/>
                  </w:rPr>
                </w:pPr>
                <w:r>
                  <w:rPr>
                    <w:rFonts w:ascii="Courier New" w:eastAsia="MS Mincho" w:hAnsi="Courier New" w:cs="Courier New"/>
                    <w:sz w:val="8"/>
                    <w:szCs w:val="8"/>
                  </w:rPr>
                  <w:t>Confidential</w:t>
                </w:r>
              </w:p>
              <w:p w:rsidR="003659AF" w:rsidRDefault="003659AF">
                <w:pPr>
                  <w:rPr>
                    <w:rFonts w:ascii="Courier New" w:eastAsia="MS Mincho" w:hAnsi="Courier New" w:cs="Courier New"/>
                    <w:sz w:val="8"/>
                    <w:szCs w:val="8"/>
                    <w:lang w:val="en-GB"/>
                  </w:rPr>
                </w:pPr>
                <w:r>
                  <w:rPr>
                    <w:rFonts w:ascii="Courier New" w:eastAsia="MS Mincho" w:hAnsi="Courier New" w:cs="Courier New"/>
                    <w:sz w:val="8"/>
                    <w:szCs w:val="8"/>
                    <w:lang w:val="en-GB"/>
                  </w:rPr>
                  <w:t>Secret</w:t>
                </w:r>
              </w:p>
              <w:bookmarkEnd w:id="4"/>
              <w:p w:rsidR="003659AF" w:rsidRDefault="003659AF">
                <w:pPr>
                  <w:rPr>
                    <w:sz w:val="8"/>
                    <w:szCs w:val="8"/>
                  </w:rPr>
                </w:pPr>
              </w:p>
              <w:p w:rsidR="003659AF" w:rsidRDefault="003659AF">
                <w:pPr>
                  <w:rPr>
                    <w:sz w:val="8"/>
                    <w:szCs w:val="8"/>
                  </w:rPr>
                </w:pPr>
              </w:p>
              <w:p w:rsidR="003659AF" w:rsidRDefault="003659AF">
                <w:pPr>
                  <w:rPr>
                    <w:sz w:val="8"/>
                    <w:szCs w:val="8"/>
                  </w:rPr>
                </w:pPr>
              </w:p>
              <w:p w:rsidR="003659AF" w:rsidRDefault="003659AF">
                <w:pPr>
                  <w:rPr>
                    <w:sz w:val="8"/>
                    <w:szCs w:val="8"/>
                  </w:rPr>
                </w:pPr>
              </w:p>
              <w:p w:rsidR="003659AF" w:rsidRDefault="003659AF">
                <w:pPr>
                  <w:rPr>
                    <w:sz w:val="8"/>
                    <w:szCs w:val="8"/>
                  </w:rPr>
                </w:pPr>
              </w:p>
              <w:p w:rsidR="003659AF" w:rsidRDefault="003659AF">
                <w:pPr>
                  <w:rPr>
                    <w:sz w:val="8"/>
                    <w:szCs w:val="8"/>
                  </w:rPr>
                </w:pPr>
              </w:p>
              <w:p w:rsidR="003659AF" w:rsidRDefault="003659AF"/>
            </w:txbxContent>
          </v:textbox>
          <w10:wrap anchory="page"/>
        </v:shape>
      </w:pict>
    </w:r>
    <w:r w:rsidR="003659AF">
      <w:rPr>
        <w:noProof/>
        <w:lang w:val="fr-FR" w:eastAsia="fr-FR"/>
      </w:rPr>
      <w:drawing>
        <wp:inline distT="0" distB="0" distL="0" distR="0">
          <wp:extent cx="1600200" cy="247650"/>
          <wp:effectExtent l="19050" t="0" r="0" b="0"/>
          <wp:docPr id="3" name="Picture 3" descr="10104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104B"/>
                  <pic:cNvPicPr>
                    <a:picLocks noChangeAspect="1" noChangeArrowheads="1"/>
                  </pic:cNvPicPr>
                </pic:nvPicPr>
                <pic:blipFill>
                  <a:blip r:embed="rId1"/>
                  <a:srcRect/>
                  <a:stretch>
                    <a:fillRect/>
                  </a:stretch>
                </pic:blipFill>
                <pic:spPr bwMode="auto">
                  <a:xfrm>
                    <a:off x="0" y="0"/>
                    <a:ext cx="1600200" cy="247650"/>
                  </a:xfrm>
                  <a:prstGeom prst="rect">
                    <a:avLst/>
                  </a:prstGeom>
                  <a:noFill/>
                  <a:ln w="9525">
                    <a:noFill/>
                    <a:miter lim="800000"/>
                    <a:headEnd/>
                    <a:tailEnd/>
                  </a:ln>
                </pic:spPr>
              </pic:pic>
            </a:graphicData>
          </a:graphic>
        </wp:inline>
      </w:drawing>
    </w:r>
  </w:p>
  <w:tbl>
    <w:tblPr>
      <w:tblW w:w="5000" w:type="pct"/>
      <w:tblInd w:w="8" w:type="dxa"/>
      <w:tblBorders>
        <w:top w:val="single" w:sz="4" w:space="0" w:color="auto"/>
        <w:bottom w:val="single" w:sz="4" w:space="0" w:color="auto"/>
      </w:tblBorders>
      <w:tblLayout w:type="fixed"/>
      <w:tblCellMar>
        <w:left w:w="0" w:type="dxa"/>
        <w:right w:w="0" w:type="dxa"/>
      </w:tblCellMar>
      <w:tblLook w:val="0000"/>
    </w:tblPr>
    <w:tblGrid>
      <w:gridCol w:w="5521"/>
      <w:gridCol w:w="2130"/>
      <w:gridCol w:w="1986"/>
    </w:tblGrid>
    <w:tr w:rsidR="003659AF">
      <w:trPr>
        <w:cantSplit/>
        <w:trHeight w:val="102"/>
        <w:tblHeader/>
      </w:trPr>
      <w:tc>
        <w:tcPr>
          <w:tcW w:w="5512" w:type="dxa"/>
          <w:vMerge w:val="restart"/>
          <w:vAlign w:val="center"/>
        </w:tcPr>
        <w:p w:rsidR="003659AF" w:rsidRPr="007B5FEF" w:rsidRDefault="005F399D">
          <w:pPr>
            <w:ind w:right="74"/>
            <w:rPr>
              <w:rFonts w:ascii="Arial Black" w:hAnsi="Arial Black"/>
              <w:b/>
              <w:i/>
              <w:sz w:val="13"/>
            </w:rPr>
          </w:pPr>
          <w:r>
            <w:rPr>
              <w:rFonts w:ascii="Arial Black" w:hAnsi="Arial Black"/>
              <w:b/>
              <w:i/>
              <w:caps/>
              <w:sz w:val="13"/>
            </w:rPr>
            <w:fldChar w:fldCharType="begin"/>
          </w:r>
          <w:r w:rsidR="003659AF" w:rsidRPr="007B5FEF">
            <w:rPr>
              <w:rFonts w:ascii="Arial Black" w:hAnsi="Arial Black"/>
              <w:b/>
              <w:i/>
              <w:caps/>
              <w:sz w:val="13"/>
            </w:rPr>
            <w:instrText xml:space="preserve"> IF </w:instrText>
          </w:r>
          <w:r>
            <w:rPr>
              <w:rFonts w:ascii="Arial Black" w:hAnsi="Arial Black"/>
              <w:b/>
              <w:i/>
              <w:caps/>
              <w:sz w:val="13"/>
            </w:rPr>
            <w:fldChar w:fldCharType="begin"/>
          </w:r>
          <w:r w:rsidR="003659AF" w:rsidRPr="007B5FEF">
            <w:rPr>
              <w:rFonts w:ascii="Arial Black" w:hAnsi="Arial Black"/>
              <w:b/>
              <w:i/>
              <w:sz w:val="13"/>
            </w:rPr>
            <w:instrText>DOCPROPERTY</w:instrText>
          </w:r>
          <w:r w:rsidR="003659AF" w:rsidRPr="007B5FEF">
            <w:rPr>
              <w:rFonts w:ascii="Arial Black" w:hAnsi="Arial Black"/>
              <w:b/>
              <w:i/>
              <w:caps/>
              <w:sz w:val="13"/>
            </w:rPr>
            <w:instrText xml:space="preserve"> "V_Header_Disp1stTitle" \* UPPER mergeFORMAT </w:instrText>
          </w:r>
          <w:r>
            <w:rPr>
              <w:rFonts w:ascii="Arial Black" w:hAnsi="Arial Black"/>
              <w:b/>
              <w:i/>
              <w:caps/>
              <w:sz w:val="13"/>
            </w:rPr>
            <w:fldChar w:fldCharType="separate"/>
          </w:r>
          <w:r w:rsidR="003659AF">
            <w:rPr>
              <w:rFonts w:ascii="Arial Black" w:hAnsi="Arial Black"/>
              <w:bCs/>
              <w:i/>
              <w:caps/>
              <w:sz w:val="13"/>
            </w:rPr>
            <w:instrText>Error! Unknown document property name.</w:instrText>
          </w:r>
          <w:r>
            <w:rPr>
              <w:rFonts w:ascii="Arial Black" w:hAnsi="Arial Black"/>
              <w:b/>
              <w:i/>
              <w:caps/>
              <w:sz w:val="13"/>
            </w:rPr>
            <w:fldChar w:fldCharType="end"/>
          </w:r>
          <w:r w:rsidR="003659AF" w:rsidRPr="007B5FEF">
            <w:rPr>
              <w:rFonts w:ascii="Arial Black" w:hAnsi="Arial Black"/>
              <w:b/>
              <w:i/>
              <w:caps/>
              <w:sz w:val="13"/>
            </w:rPr>
            <w:instrText xml:space="preserve"> = "N" "" </w:instrText>
          </w:r>
          <w:r>
            <w:rPr>
              <w:rFonts w:ascii="Arial Black" w:hAnsi="Arial Black"/>
              <w:b/>
              <w:i/>
              <w:caps/>
              <w:sz w:val="13"/>
            </w:rPr>
            <w:fldChar w:fldCharType="begin"/>
          </w:r>
          <w:r w:rsidR="003659AF" w:rsidRPr="007B5FEF">
            <w:rPr>
              <w:rFonts w:ascii="Arial Black" w:hAnsi="Arial Black"/>
              <w:b/>
              <w:i/>
              <w:sz w:val="13"/>
            </w:rPr>
            <w:instrText>DOCPROPERTY</w:instrText>
          </w:r>
          <w:r w:rsidR="003659AF" w:rsidRPr="007B5FEF">
            <w:rPr>
              <w:rFonts w:ascii="Arial Black" w:hAnsi="Arial Black"/>
              <w:b/>
              <w:i/>
              <w:caps/>
              <w:sz w:val="13"/>
            </w:rPr>
            <w:instrText xml:space="preserve"> "A_Doc_Title" \* UPPER mergeFORMAT </w:instrText>
          </w:r>
          <w:r>
            <w:rPr>
              <w:rFonts w:ascii="Arial Black" w:hAnsi="Arial Black"/>
              <w:b/>
              <w:i/>
              <w:caps/>
              <w:sz w:val="13"/>
            </w:rPr>
            <w:fldChar w:fldCharType="separate"/>
          </w:r>
          <w:r w:rsidR="003659AF">
            <w:rPr>
              <w:rFonts w:ascii="Arial Black" w:hAnsi="Arial Black"/>
              <w:bCs/>
              <w:i/>
              <w:caps/>
              <w:sz w:val="13"/>
            </w:rPr>
            <w:instrText>Error! Unknown document property name.</w:instrText>
          </w:r>
          <w:r>
            <w:rPr>
              <w:rFonts w:ascii="Arial Black" w:hAnsi="Arial Black"/>
              <w:b/>
              <w:i/>
              <w:caps/>
              <w:sz w:val="13"/>
            </w:rPr>
            <w:fldChar w:fldCharType="end"/>
          </w:r>
          <w:r w:rsidR="003659AF" w:rsidRPr="007B5FEF">
            <w:rPr>
              <w:rFonts w:ascii="Arial Black" w:hAnsi="Arial Black"/>
              <w:b/>
              <w:i/>
              <w:caps/>
              <w:sz w:val="13"/>
            </w:rPr>
            <w:instrText xml:space="preserve"> \* MERGEFORMAT </w:instrText>
          </w:r>
          <w:r>
            <w:rPr>
              <w:rFonts w:ascii="Arial Black" w:hAnsi="Arial Black"/>
              <w:b/>
              <w:i/>
              <w:caps/>
              <w:sz w:val="13"/>
            </w:rPr>
            <w:fldChar w:fldCharType="separate"/>
          </w:r>
          <w:r w:rsidR="003659AF" w:rsidRPr="00920E61">
            <w:rPr>
              <w:rFonts w:ascii="Arial Black" w:hAnsi="Arial Black"/>
              <w:b/>
              <w:i/>
              <w:noProof/>
              <w:sz w:val="13"/>
            </w:rPr>
            <w:t>Error! Unknown document property name.</w:t>
          </w:r>
          <w:r>
            <w:rPr>
              <w:rFonts w:ascii="Arial Black" w:hAnsi="Arial Black"/>
              <w:b/>
              <w:i/>
              <w:caps/>
              <w:sz w:val="13"/>
            </w:rPr>
            <w:fldChar w:fldCharType="end"/>
          </w:r>
        </w:p>
        <w:p w:rsidR="003659AF" w:rsidRDefault="005F399D">
          <w:pPr>
            <w:rPr>
              <w:caps/>
              <w:sz w:val="13"/>
            </w:rPr>
          </w:pPr>
          <w:fldSimple w:instr=" DOCPROPERTY &quot;A_Doc_Name&quot; \* MERGEFORMAT ">
            <w:r w:rsidR="003659AF">
              <w:rPr>
                <w:b/>
                <w:bCs/>
              </w:rPr>
              <w:t>Error! Unknown document property name.</w:t>
            </w:r>
          </w:fldSimple>
        </w:p>
      </w:tc>
      <w:tc>
        <w:tcPr>
          <w:tcW w:w="2126" w:type="dxa"/>
          <w:tcBorders>
            <w:bottom w:val="nil"/>
          </w:tcBorders>
          <w:vAlign w:val="bottom"/>
        </w:tcPr>
        <w:p w:rsidR="003659AF" w:rsidRDefault="005F399D">
          <w:pPr>
            <w:pStyle w:val="TableText"/>
            <w:rPr>
              <w:i/>
              <w:iCs/>
            </w:rPr>
          </w:pPr>
          <w:r>
            <w:rPr>
              <w:rFonts w:ascii="Arial Black" w:hAnsi="Arial Black"/>
              <w:i/>
              <w:iCs/>
              <w:sz w:val="10"/>
            </w:rPr>
            <w:fldChar w:fldCharType="begin"/>
          </w:r>
          <w:r w:rsidR="003659AF">
            <w:rPr>
              <w:rFonts w:ascii="Arial Black" w:hAnsi="Arial Black"/>
              <w:i/>
              <w:iCs/>
              <w:sz w:val="10"/>
            </w:rPr>
            <w:instrText xml:space="preserve"> IF </w:instrText>
          </w:r>
          <w:r>
            <w:rPr>
              <w:rFonts w:ascii="Arial Black" w:hAnsi="Arial Black"/>
              <w:i/>
              <w:iCs/>
              <w:sz w:val="10"/>
            </w:rPr>
            <w:fldChar w:fldCharType="begin"/>
          </w:r>
          <w:r w:rsidR="003659AF">
            <w:rPr>
              <w:rFonts w:ascii="Arial Black" w:hAnsi="Arial Black"/>
              <w:i/>
              <w:iCs/>
              <w:sz w:val="10"/>
            </w:rPr>
            <w:instrText xml:space="preserve"> DOCPROPERTY "A_Doc_Origin" </w:instrText>
          </w:r>
          <w:r>
            <w:rPr>
              <w:rFonts w:ascii="Arial Black" w:hAnsi="Arial Black"/>
              <w:i/>
              <w:iCs/>
              <w:sz w:val="10"/>
            </w:rPr>
            <w:fldChar w:fldCharType="separate"/>
          </w:r>
          <w:r w:rsidR="003659AF">
            <w:rPr>
              <w:rFonts w:ascii="Arial Black" w:hAnsi="Arial Black"/>
              <w:b/>
              <w:bCs/>
              <w:i/>
              <w:iCs/>
              <w:sz w:val="10"/>
            </w:rPr>
            <w:instrText>Error! Unknown document property name.</w:instrText>
          </w:r>
          <w:r>
            <w:rPr>
              <w:rFonts w:ascii="Arial Black" w:hAnsi="Arial Black"/>
              <w:i/>
              <w:iCs/>
              <w:sz w:val="10"/>
            </w:rPr>
            <w:fldChar w:fldCharType="end"/>
          </w:r>
          <w:r w:rsidR="003659AF">
            <w:rPr>
              <w:rFonts w:ascii="Arial Black" w:hAnsi="Arial Black"/>
              <w:i/>
              <w:iCs/>
              <w:sz w:val="10"/>
            </w:rPr>
            <w:instrText xml:space="preserve"> = "" "" "ORIGIN " \* MERGEFORMAT </w:instrText>
          </w:r>
          <w:r>
            <w:rPr>
              <w:rFonts w:ascii="Arial Black" w:hAnsi="Arial Black"/>
              <w:i/>
              <w:iCs/>
              <w:sz w:val="10"/>
            </w:rPr>
            <w:fldChar w:fldCharType="separate"/>
          </w:r>
          <w:r w:rsidR="003659AF">
            <w:rPr>
              <w:rFonts w:ascii="Arial Black" w:hAnsi="Arial Black"/>
              <w:i/>
              <w:iCs/>
              <w:noProof/>
              <w:sz w:val="10"/>
            </w:rPr>
            <w:t xml:space="preserve">ORIGIN </w:t>
          </w:r>
          <w:r>
            <w:rPr>
              <w:rFonts w:ascii="Arial Black" w:hAnsi="Arial Black"/>
              <w:i/>
              <w:iCs/>
              <w:sz w:val="10"/>
            </w:rPr>
            <w:fldChar w:fldCharType="end"/>
          </w:r>
          <w:r>
            <w:rPr>
              <w:i/>
              <w:iCs/>
              <w:sz w:val="13"/>
            </w:rPr>
            <w:fldChar w:fldCharType="begin"/>
          </w:r>
          <w:r w:rsidR="003659AF">
            <w:rPr>
              <w:i/>
              <w:iCs/>
              <w:sz w:val="13"/>
            </w:rPr>
            <w:instrText xml:space="preserve"> IF </w:instrText>
          </w:r>
          <w:r>
            <w:rPr>
              <w:i/>
              <w:iCs/>
              <w:sz w:val="13"/>
            </w:rPr>
            <w:fldChar w:fldCharType="begin"/>
          </w:r>
          <w:r w:rsidR="003659AF">
            <w:rPr>
              <w:i/>
              <w:iCs/>
              <w:sz w:val="13"/>
            </w:rPr>
            <w:instrText xml:space="preserve"> DOCPROPERTY "A_Doc_Origin" </w:instrText>
          </w:r>
          <w:r>
            <w:rPr>
              <w:i/>
              <w:iCs/>
              <w:sz w:val="13"/>
            </w:rPr>
            <w:fldChar w:fldCharType="separate"/>
          </w:r>
          <w:r w:rsidR="003659AF">
            <w:rPr>
              <w:b/>
              <w:bCs/>
              <w:i/>
              <w:iCs/>
              <w:sz w:val="13"/>
            </w:rPr>
            <w:instrText>Error! Unknown document property name.</w:instrText>
          </w:r>
          <w:r>
            <w:rPr>
              <w:i/>
              <w:iCs/>
              <w:sz w:val="13"/>
            </w:rPr>
            <w:fldChar w:fldCharType="end"/>
          </w:r>
          <w:r w:rsidR="003659AF">
            <w:rPr>
              <w:i/>
              <w:iCs/>
              <w:sz w:val="13"/>
            </w:rPr>
            <w:instrText xml:space="preserve"> = "" "" "</w:instrText>
          </w:r>
          <w:fldSimple w:instr=" DOCPROPERTY &quot;A_Doc_Origin&quot; \* MERGEFORMAT ">
            <w:r w:rsidR="003659AF">
              <w:rPr>
                <w:b/>
                <w:bCs/>
              </w:rPr>
              <w:instrText>Error! Unknown document property name.</w:instrText>
            </w:r>
          </w:fldSimple>
          <w:r w:rsidR="003659AF">
            <w:rPr>
              <w:i/>
              <w:iCs/>
              <w:sz w:val="13"/>
            </w:rPr>
            <w:instrText xml:space="preserve">" \* MERGEFORMAT </w:instrText>
          </w:r>
          <w:r>
            <w:rPr>
              <w:i/>
              <w:iCs/>
              <w:sz w:val="13"/>
            </w:rPr>
            <w:fldChar w:fldCharType="separate"/>
          </w:r>
          <w:r w:rsidR="003659AF" w:rsidRPr="00920E61">
            <w:rPr>
              <w:i/>
              <w:iCs/>
              <w:noProof/>
              <w:sz w:val="13"/>
            </w:rPr>
            <w:t>Error</w:t>
          </w:r>
          <w:r w:rsidR="003659AF" w:rsidRPr="00920E61">
            <w:rPr>
              <w:b/>
              <w:bCs/>
              <w:i/>
              <w:iCs/>
              <w:noProof/>
              <w:sz w:val="13"/>
            </w:rPr>
            <w:t>! Unknown document property name.</w:t>
          </w:r>
          <w:r>
            <w:rPr>
              <w:i/>
              <w:iCs/>
              <w:sz w:val="13"/>
            </w:rPr>
            <w:fldChar w:fldCharType="end"/>
          </w:r>
        </w:p>
      </w:tc>
      <w:tc>
        <w:tcPr>
          <w:tcW w:w="1983" w:type="dxa"/>
          <w:tcBorders>
            <w:bottom w:val="nil"/>
          </w:tcBorders>
          <w:vAlign w:val="bottom"/>
        </w:tcPr>
        <w:p w:rsidR="003659AF" w:rsidRDefault="005F399D">
          <w:pPr>
            <w:pStyle w:val="TableText"/>
            <w:rPr>
              <w:i/>
              <w:iCs/>
              <w:sz w:val="2"/>
            </w:rPr>
          </w:pPr>
          <w:r>
            <w:rPr>
              <w:rFonts w:ascii="Arial Black" w:hAnsi="Arial Black"/>
              <w:i/>
              <w:iCs/>
              <w:sz w:val="10"/>
            </w:rPr>
            <w:fldChar w:fldCharType="begin"/>
          </w:r>
          <w:r w:rsidR="003659AF">
            <w:rPr>
              <w:rFonts w:ascii="Arial Black" w:hAnsi="Arial Black"/>
              <w:i/>
              <w:iCs/>
              <w:sz w:val="10"/>
            </w:rPr>
            <w:instrText xml:space="preserve"> IF </w:instrText>
          </w:r>
          <w:r>
            <w:rPr>
              <w:rFonts w:ascii="Arial Black" w:hAnsi="Arial Black"/>
              <w:i/>
              <w:iCs/>
              <w:sz w:val="10"/>
            </w:rPr>
            <w:fldChar w:fldCharType="begin"/>
          </w:r>
          <w:r w:rsidR="003659AF">
            <w:rPr>
              <w:rFonts w:ascii="Arial Black" w:hAnsi="Arial Black"/>
              <w:i/>
              <w:iCs/>
              <w:sz w:val="10"/>
            </w:rPr>
            <w:instrText xml:space="preserve"> DOCPROPERTY "A_Project" </w:instrText>
          </w:r>
          <w:r>
            <w:rPr>
              <w:rFonts w:ascii="Arial Black" w:hAnsi="Arial Black"/>
              <w:i/>
              <w:iCs/>
              <w:sz w:val="10"/>
            </w:rPr>
            <w:fldChar w:fldCharType="separate"/>
          </w:r>
          <w:r w:rsidR="003659AF">
            <w:rPr>
              <w:rFonts w:ascii="Arial Black" w:hAnsi="Arial Black"/>
              <w:b/>
              <w:bCs/>
              <w:i/>
              <w:iCs/>
              <w:sz w:val="10"/>
            </w:rPr>
            <w:instrText>Error! Unknown document property name.</w:instrText>
          </w:r>
          <w:r>
            <w:rPr>
              <w:rFonts w:ascii="Arial Black" w:hAnsi="Arial Black"/>
              <w:i/>
              <w:iCs/>
              <w:sz w:val="10"/>
            </w:rPr>
            <w:fldChar w:fldCharType="end"/>
          </w:r>
          <w:r w:rsidR="003659AF">
            <w:rPr>
              <w:rFonts w:ascii="Arial Black" w:hAnsi="Arial Black"/>
              <w:i/>
              <w:iCs/>
              <w:sz w:val="10"/>
            </w:rPr>
            <w:instrText xml:space="preserve"> = "" "" "PROJECT " \* MERGEFORMAT </w:instrText>
          </w:r>
          <w:r>
            <w:rPr>
              <w:rFonts w:ascii="Arial Black" w:hAnsi="Arial Black"/>
              <w:i/>
              <w:iCs/>
              <w:sz w:val="10"/>
            </w:rPr>
            <w:fldChar w:fldCharType="separate"/>
          </w:r>
          <w:r w:rsidR="003659AF">
            <w:rPr>
              <w:rFonts w:ascii="Arial Black" w:hAnsi="Arial Black"/>
              <w:i/>
              <w:iCs/>
              <w:noProof/>
              <w:sz w:val="10"/>
            </w:rPr>
            <w:t xml:space="preserve">PROJECT </w:t>
          </w:r>
          <w:r>
            <w:rPr>
              <w:rFonts w:ascii="Arial Black" w:hAnsi="Arial Black"/>
              <w:i/>
              <w:iCs/>
              <w:sz w:val="10"/>
            </w:rPr>
            <w:fldChar w:fldCharType="end"/>
          </w:r>
          <w:r>
            <w:rPr>
              <w:i/>
              <w:iCs/>
              <w:sz w:val="13"/>
            </w:rPr>
            <w:fldChar w:fldCharType="begin"/>
          </w:r>
          <w:r w:rsidR="003659AF">
            <w:rPr>
              <w:i/>
              <w:iCs/>
              <w:sz w:val="13"/>
            </w:rPr>
            <w:instrText xml:space="preserve"> IF </w:instrText>
          </w:r>
          <w:r>
            <w:rPr>
              <w:i/>
              <w:iCs/>
              <w:sz w:val="13"/>
            </w:rPr>
            <w:fldChar w:fldCharType="begin"/>
          </w:r>
          <w:r w:rsidR="003659AF">
            <w:rPr>
              <w:i/>
              <w:iCs/>
              <w:sz w:val="13"/>
            </w:rPr>
            <w:instrText xml:space="preserve"> DOCPROPERTY "A_Project" </w:instrText>
          </w:r>
          <w:r>
            <w:rPr>
              <w:i/>
              <w:iCs/>
              <w:sz w:val="13"/>
            </w:rPr>
            <w:fldChar w:fldCharType="separate"/>
          </w:r>
          <w:r w:rsidR="003659AF">
            <w:rPr>
              <w:b/>
              <w:bCs/>
              <w:i/>
              <w:iCs/>
              <w:sz w:val="13"/>
            </w:rPr>
            <w:instrText>Error! Unknown document property name.</w:instrText>
          </w:r>
          <w:r>
            <w:rPr>
              <w:i/>
              <w:iCs/>
              <w:sz w:val="13"/>
            </w:rPr>
            <w:fldChar w:fldCharType="end"/>
          </w:r>
          <w:r w:rsidR="003659AF">
            <w:rPr>
              <w:i/>
              <w:iCs/>
              <w:sz w:val="13"/>
            </w:rPr>
            <w:instrText xml:space="preserve"> = "" "" "</w:instrText>
          </w:r>
          <w:fldSimple w:instr=" DOCPROPERTY &quot;A_Project&quot; \* MERGEFORMAT ">
            <w:r w:rsidR="003659AF">
              <w:rPr>
                <w:b/>
                <w:bCs/>
              </w:rPr>
              <w:instrText>Error! Unknown document property name.</w:instrText>
            </w:r>
          </w:fldSimple>
          <w:r w:rsidR="003659AF">
            <w:rPr>
              <w:i/>
              <w:iCs/>
              <w:sz w:val="13"/>
            </w:rPr>
            <w:instrText xml:space="preserve">" \* MERGEFORMAT </w:instrText>
          </w:r>
          <w:r>
            <w:rPr>
              <w:i/>
              <w:iCs/>
              <w:sz w:val="13"/>
            </w:rPr>
            <w:fldChar w:fldCharType="separate"/>
          </w:r>
          <w:r w:rsidR="003659AF" w:rsidRPr="00920E61">
            <w:rPr>
              <w:b/>
              <w:bCs/>
              <w:i/>
              <w:iCs/>
              <w:noProof/>
              <w:sz w:val="13"/>
            </w:rPr>
            <w:t>Error! Unknown document property name.</w:t>
          </w:r>
          <w:r>
            <w:rPr>
              <w:i/>
              <w:iCs/>
              <w:sz w:val="13"/>
            </w:rPr>
            <w:fldChar w:fldCharType="end"/>
          </w:r>
        </w:p>
      </w:tc>
    </w:tr>
    <w:tr w:rsidR="003659AF">
      <w:trPr>
        <w:cantSplit/>
        <w:trHeight w:val="300"/>
      </w:trPr>
      <w:tc>
        <w:tcPr>
          <w:tcW w:w="5530" w:type="dxa"/>
          <w:vMerge/>
          <w:vAlign w:val="center"/>
        </w:tcPr>
        <w:p w:rsidR="003659AF" w:rsidRDefault="003659AF">
          <w:pPr>
            <w:rPr>
              <w:rFonts w:ascii="Arial Black" w:hAnsi="Arial Black"/>
              <w:b/>
              <w:i/>
              <w:caps/>
              <w:sz w:val="18"/>
            </w:rPr>
          </w:pPr>
        </w:p>
      </w:tc>
      <w:tc>
        <w:tcPr>
          <w:tcW w:w="2126" w:type="dxa"/>
          <w:tcBorders>
            <w:top w:val="nil"/>
            <w:bottom w:val="single" w:sz="4" w:space="0" w:color="auto"/>
          </w:tcBorders>
          <w:vAlign w:val="bottom"/>
        </w:tcPr>
        <w:p w:rsidR="003659AF" w:rsidRPr="007B5FEF" w:rsidRDefault="003659AF">
          <w:pPr>
            <w:pStyle w:val="TableText"/>
            <w:rPr>
              <w:i/>
              <w:iCs/>
              <w:sz w:val="18"/>
            </w:rPr>
          </w:pPr>
          <w:r w:rsidRPr="007B5FEF">
            <w:rPr>
              <w:rFonts w:ascii="Arial Black" w:hAnsi="Arial Black"/>
              <w:i/>
              <w:iCs/>
              <w:sz w:val="10"/>
            </w:rPr>
            <w:t>REFERENCE</w:t>
          </w:r>
          <w:fldSimple w:instr=" DOCPROPERTY &quot;A_Doc_Reference&quot;  \* MERGEFORMAT ">
            <w:r>
              <w:rPr>
                <w:b/>
                <w:bCs/>
              </w:rPr>
              <w:t>Error! Unknown document property name.</w:t>
            </w:r>
          </w:fldSimple>
        </w:p>
        <w:p w:rsidR="003659AF" w:rsidRPr="007B5FEF" w:rsidRDefault="003659AF">
          <w:pPr>
            <w:pStyle w:val="TableText"/>
          </w:pPr>
          <w:r w:rsidRPr="007B5FEF">
            <w:rPr>
              <w:rFonts w:ascii="Arial Black" w:hAnsi="Arial Black"/>
              <w:i/>
              <w:iCs/>
              <w:sz w:val="10"/>
            </w:rPr>
            <w:t xml:space="preserve">ISSUE </w:t>
          </w:r>
          <w:fldSimple w:instr=" DOCPROPERTY &quot;A_Doc_Issue&quot; \* MERGEFORMAT ">
            <w:r>
              <w:rPr>
                <w:b/>
                <w:bCs/>
              </w:rPr>
              <w:t>Error! Unknown document property name.</w:t>
            </w:r>
          </w:fldSimple>
        </w:p>
      </w:tc>
      <w:tc>
        <w:tcPr>
          <w:tcW w:w="1983" w:type="dxa"/>
          <w:tcBorders>
            <w:top w:val="nil"/>
            <w:bottom w:val="single" w:sz="4" w:space="0" w:color="auto"/>
          </w:tcBorders>
          <w:vAlign w:val="bottom"/>
        </w:tcPr>
        <w:p w:rsidR="003659AF" w:rsidRDefault="003659AF">
          <w:pPr>
            <w:pStyle w:val="TableText"/>
            <w:rPr>
              <w:i/>
              <w:iCs/>
            </w:rPr>
          </w:pPr>
          <w:r>
            <w:rPr>
              <w:rFonts w:ascii="Arial Black" w:hAnsi="Arial Black"/>
              <w:i/>
              <w:iCs/>
              <w:sz w:val="10"/>
            </w:rPr>
            <w:t xml:space="preserve">DATE </w:t>
          </w:r>
          <w:fldSimple w:instr=" DOCPROPERTY &quot;A_Doc_Date&quot; \* MERGEFORMAT ">
            <w:r>
              <w:rPr>
                <w:b/>
                <w:bCs/>
              </w:rPr>
              <w:t>Error! Unknown document property name.</w:t>
            </w:r>
          </w:fldSimple>
        </w:p>
      </w:tc>
    </w:tr>
  </w:tbl>
  <w:p w:rsidR="003659AF" w:rsidRDefault="003659AF">
    <w:pPr>
      <w:rPr>
        <w:sz w:val="2"/>
      </w:rPr>
    </w:pPr>
  </w:p>
  <w:p w:rsidR="003659AF" w:rsidRDefault="003659AF">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88"/>
      <w:gridCol w:w="1561"/>
      <w:gridCol w:w="2126"/>
      <w:gridCol w:w="1843"/>
    </w:tblGrid>
    <w:tr w:rsidR="003659AF" w:rsidRPr="00A2092D" w:rsidTr="00F33884">
      <w:tc>
        <w:tcPr>
          <w:tcW w:w="4888" w:type="dxa"/>
          <w:tcBorders>
            <w:top w:val="nil"/>
            <w:left w:val="nil"/>
            <w:bottom w:val="nil"/>
            <w:right w:val="nil"/>
          </w:tcBorders>
        </w:tcPr>
        <w:p w:rsidR="003659AF" w:rsidRPr="008C2F2B" w:rsidRDefault="003659AF" w:rsidP="00A76BA6">
          <w:pPr>
            <w:spacing w:after="120"/>
            <w:rPr>
              <w:rFonts w:ascii="Verdana" w:hAnsi="Verdana"/>
              <w:i/>
            </w:rPr>
          </w:pPr>
          <w:r>
            <w:rPr>
              <w:rFonts w:ascii="Verdana" w:hAnsi="Verdana"/>
              <w:i/>
              <w:noProof/>
              <w:lang w:val="fr-FR" w:eastAsia="fr-FR"/>
            </w:rPr>
            <w:drawing>
              <wp:inline distT="0" distB="0" distL="0" distR="0">
                <wp:extent cx="752475" cy="200025"/>
                <wp:effectExtent l="19050" t="0" r="9525" b="0"/>
                <wp:docPr id="4" name="Picture 4" descr="c:\Users\to83025\My Documents\Workspace\Galaxy\galaxy-anr\work_area\WP0\Charte graphique\jpg-galaxy\galaxy_pet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o83025\My Documents\Workspace\Galaxy\galaxy-anr\work_area\WP0\Charte graphique\jpg-galaxy\galaxy_petit.JPG"/>
                        <pic:cNvPicPr>
                          <a:picLocks noChangeAspect="1" noChangeArrowheads="1"/>
                        </pic:cNvPicPr>
                      </pic:nvPicPr>
                      <pic:blipFill>
                        <a:blip r:embed="rId1"/>
                        <a:srcRect/>
                        <a:stretch>
                          <a:fillRect/>
                        </a:stretch>
                      </pic:blipFill>
                      <pic:spPr bwMode="auto">
                        <a:xfrm>
                          <a:off x="0" y="0"/>
                          <a:ext cx="752475" cy="200025"/>
                        </a:xfrm>
                        <a:prstGeom prst="rect">
                          <a:avLst/>
                        </a:prstGeom>
                        <a:noFill/>
                        <a:ln w="9525">
                          <a:noFill/>
                          <a:miter lim="800000"/>
                          <a:headEnd/>
                          <a:tailEnd/>
                        </a:ln>
                      </pic:spPr>
                    </pic:pic>
                  </a:graphicData>
                </a:graphic>
              </wp:inline>
            </w:drawing>
          </w:r>
        </w:p>
      </w:tc>
      <w:tc>
        <w:tcPr>
          <w:tcW w:w="5530" w:type="dxa"/>
          <w:gridSpan w:val="3"/>
          <w:tcBorders>
            <w:top w:val="nil"/>
            <w:left w:val="nil"/>
            <w:bottom w:val="nil"/>
            <w:right w:val="nil"/>
          </w:tcBorders>
        </w:tcPr>
        <w:p w:rsidR="003659AF" w:rsidRPr="00A2092D" w:rsidRDefault="003659AF" w:rsidP="00A76BA6">
          <w:pPr>
            <w:spacing w:after="120"/>
            <w:jc w:val="right"/>
          </w:pPr>
          <w:r>
            <w:rPr>
              <w:noProof/>
              <w:lang w:val="fr-FR" w:eastAsia="fr-FR"/>
            </w:rPr>
            <w:drawing>
              <wp:inline distT="0" distB="0" distL="0" distR="0">
                <wp:extent cx="571500" cy="247650"/>
                <wp:effectExtent l="1905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
                        <a:srcRect/>
                        <a:stretch>
                          <a:fillRect/>
                        </a:stretch>
                      </pic:blipFill>
                      <pic:spPr bwMode="auto">
                        <a:xfrm>
                          <a:off x="0" y="0"/>
                          <a:ext cx="571500" cy="247650"/>
                        </a:xfrm>
                        <a:prstGeom prst="rect">
                          <a:avLst/>
                        </a:prstGeom>
                        <a:noFill/>
                        <a:ln w="9525">
                          <a:noFill/>
                          <a:miter lim="800000"/>
                          <a:headEnd/>
                          <a:tailEnd/>
                        </a:ln>
                      </pic:spPr>
                    </pic:pic>
                  </a:graphicData>
                </a:graphic>
              </wp:inline>
            </w:drawing>
          </w:r>
        </w:p>
      </w:tc>
    </w:tr>
    <w:tr w:rsidR="003659AF" w:rsidRPr="00645CCA" w:rsidTr="00F33884">
      <w:trPr>
        <w:trHeight w:val="102"/>
      </w:trPr>
      <w:tc>
        <w:tcPr>
          <w:tcW w:w="6449" w:type="dxa"/>
          <w:gridSpan w:val="2"/>
          <w:vMerge w:val="restart"/>
          <w:tcBorders>
            <w:top w:val="single" w:sz="4" w:space="0" w:color="auto"/>
            <w:left w:val="nil"/>
            <w:bottom w:val="nil"/>
            <w:right w:val="nil"/>
          </w:tcBorders>
        </w:tcPr>
        <w:p w:rsidR="003659AF" w:rsidRPr="00A76BA6" w:rsidRDefault="003659AF" w:rsidP="00A76BA6">
          <w:pPr>
            <w:tabs>
              <w:tab w:val="left" w:pos="3460"/>
            </w:tabs>
            <w:spacing w:before="120"/>
            <w:ind w:right="74"/>
            <w:rPr>
              <w:rFonts w:ascii="Arial Black" w:hAnsi="Arial Black"/>
              <w:b/>
              <w:i/>
              <w:noProof/>
              <w:sz w:val="13"/>
              <w:lang w:val="en-GB"/>
            </w:rPr>
          </w:pPr>
          <w:r>
            <w:rPr>
              <w:rFonts w:ascii="Arial Black" w:hAnsi="Arial Black"/>
              <w:b/>
              <w:i/>
              <w:noProof/>
              <w:sz w:val="13"/>
              <w:lang w:val="en-GB"/>
            </w:rPr>
            <w:t>Process Management Tool</w:t>
          </w:r>
          <w:r w:rsidRPr="000F1D84">
            <w:rPr>
              <w:rFonts w:ascii="Arial Black" w:hAnsi="Arial Black"/>
              <w:b/>
              <w:i/>
              <w:noProof/>
              <w:sz w:val="13"/>
              <w:lang w:val="en-GB"/>
            </w:rPr>
            <w:t xml:space="preserve"> Use Case Definition</w:t>
          </w:r>
        </w:p>
        <w:p w:rsidR="003659AF" w:rsidRPr="00A76BA6" w:rsidRDefault="003659AF" w:rsidP="000F1D84">
          <w:pPr>
            <w:spacing w:before="120"/>
            <w:rPr>
              <w:i/>
              <w:sz w:val="13"/>
            </w:rPr>
          </w:pPr>
          <w:r>
            <w:rPr>
              <w:i/>
              <w:sz w:val="13"/>
            </w:rPr>
            <w:t>Galaxy use cases definition</w:t>
          </w:r>
        </w:p>
      </w:tc>
      <w:tc>
        <w:tcPr>
          <w:tcW w:w="2126" w:type="dxa"/>
          <w:vMerge w:val="restart"/>
          <w:tcBorders>
            <w:top w:val="single" w:sz="4" w:space="0" w:color="auto"/>
            <w:left w:val="nil"/>
            <w:bottom w:val="nil"/>
            <w:right w:val="nil"/>
          </w:tcBorders>
        </w:tcPr>
        <w:p w:rsidR="003659AF" w:rsidRPr="00A76BA6" w:rsidRDefault="003659AF" w:rsidP="00920E61">
          <w:pPr>
            <w:pStyle w:val="TableText"/>
            <w:spacing w:before="120"/>
            <w:rPr>
              <w:i/>
              <w:iCs/>
              <w:sz w:val="13"/>
              <w:lang w:val="en-GB"/>
            </w:rPr>
          </w:pPr>
          <w:r w:rsidRPr="00A76BA6">
            <w:rPr>
              <w:rFonts w:ascii="Arial Black" w:hAnsi="Arial Black"/>
              <w:i/>
              <w:iCs/>
              <w:sz w:val="10"/>
              <w:lang w:val="en-GB"/>
            </w:rPr>
            <w:t>PROJECT:</w:t>
          </w:r>
          <w:r w:rsidRPr="00A76BA6">
            <w:rPr>
              <w:rFonts w:ascii="Arial Black" w:hAnsi="Arial Black"/>
              <w:i/>
              <w:iCs/>
              <w:sz w:val="10"/>
              <w:lang w:val="en-GB"/>
            </w:rPr>
            <w:tab/>
          </w:r>
          <w:r w:rsidRPr="00A76BA6">
            <w:rPr>
              <w:rFonts w:cs="Arial"/>
              <w:i/>
              <w:iCs/>
              <w:sz w:val="13"/>
              <w:szCs w:val="13"/>
              <w:lang w:val="en-GB"/>
            </w:rPr>
            <w:t>GALAXY</w:t>
          </w:r>
          <w:r w:rsidRPr="00A76BA6">
            <w:rPr>
              <w:rFonts w:cs="Arial"/>
              <w:i/>
              <w:iCs/>
              <w:sz w:val="13"/>
              <w:szCs w:val="13"/>
              <w:lang w:val="en-GB"/>
            </w:rPr>
            <w:br/>
          </w:r>
          <w:r w:rsidRPr="00A76BA6">
            <w:rPr>
              <w:rFonts w:ascii="Arial Black" w:hAnsi="Arial Black"/>
              <w:i/>
              <w:iCs/>
              <w:sz w:val="10"/>
              <w:lang w:val="en-GB"/>
            </w:rPr>
            <w:t xml:space="preserve">REFERENCE: </w:t>
          </w:r>
          <w:r>
            <w:rPr>
              <w:rFonts w:cs="Arial"/>
              <w:i/>
              <w:iCs/>
              <w:sz w:val="13"/>
              <w:szCs w:val="13"/>
              <w:lang w:val="en-GB"/>
            </w:rPr>
            <w:t>D5.1.2</w:t>
          </w:r>
          <w:r w:rsidRPr="00A76BA6">
            <w:rPr>
              <w:rFonts w:cs="Arial"/>
              <w:i/>
              <w:iCs/>
              <w:sz w:val="13"/>
              <w:szCs w:val="13"/>
              <w:lang w:val="en-GB"/>
            </w:rPr>
            <w:br/>
          </w:r>
          <w:r w:rsidRPr="00A76BA6">
            <w:rPr>
              <w:rFonts w:ascii="Arial Black" w:hAnsi="Arial Black"/>
              <w:i/>
              <w:iCs/>
              <w:sz w:val="10"/>
              <w:lang w:val="en-GB"/>
            </w:rPr>
            <w:t>ISSUE:</w:t>
          </w:r>
          <w:r w:rsidRPr="00A76BA6">
            <w:rPr>
              <w:rFonts w:ascii="Arial Black" w:hAnsi="Arial Black"/>
              <w:i/>
              <w:iCs/>
              <w:sz w:val="10"/>
              <w:lang w:val="en-GB"/>
            </w:rPr>
            <w:tab/>
          </w:r>
          <w:r>
            <w:rPr>
              <w:i/>
              <w:iCs/>
              <w:sz w:val="13"/>
              <w:lang w:val="en-GB"/>
            </w:rPr>
            <w:t>1.0Draft1</w:t>
          </w:r>
        </w:p>
      </w:tc>
      <w:tc>
        <w:tcPr>
          <w:tcW w:w="1843" w:type="dxa"/>
          <w:tcBorders>
            <w:top w:val="single" w:sz="4" w:space="0" w:color="auto"/>
            <w:left w:val="nil"/>
            <w:bottom w:val="nil"/>
            <w:right w:val="nil"/>
          </w:tcBorders>
        </w:tcPr>
        <w:p w:rsidR="003659AF" w:rsidRPr="00A76BA6" w:rsidRDefault="003659AF" w:rsidP="00F33884">
          <w:pPr>
            <w:pStyle w:val="TableText"/>
            <w:spacing w:before="120"/>
            <w:ind w:right="-607"/>
            <w:rPr>
              <w:rFonts w:cs="Arial"/>
              <w:i/>
              <w:iCs/>
              <w:sz w:val="13"/>
              <w:lang w:val="en-GB"/>
            </w:rPr>
          </w:pPr>
          <w:r w:rsidRPr="00A76BA6">
            <w:rPr>
              <w:rFonts w:cs="Arial"/>
              <w:i/>
              <w:iCs/>
              <w:sz w:val="13"/>
              <w:szCs w:val="13"/>
              <w:lang w:val="en-GB"/>
            </w:rPr>
            <w:t>ARPEGE 2009</w:t>
          </w:r>
        </w:p>
      </w:tc>
    </w:tr>
    <w:tr w:rsidR="003659AF" w:rsidRPr="00645CCA" w:rsidTr="00F33884">
      <w:trPr>
        <w:trHeight w:val="300"/>
      </w:trPr>
      <w:tc>
        <w:tcPr>
          <w:tcW w:w="6449" w:type="dxa"/>
          <w:gridSpan w:val="2"/>
          <w:vMerge/>
          <w:tcBorders>
            <w:top w:val="nil"/>
            <w:left w:val="nil"/>
            <w:bottom w:val="single" w:sz="4" w:space="0" w:color="auto"/>
            <w:right w:val="nil"/>
          </w:tcBorders>
        </w:tcPr>
        <w:p w:rsidR="003659AF" w:rsidRPr="00A76BA6" w:rsidRDefault="003659AF" w:rsidP="00A76BA6">
          <w:pPr>
            <w:spacing w:before="120"/>
            <w:rPr>
              <w:rFonts w:ascii="Arial Black" w:hAnsi="Arial Black"/>
              <w:b/>
              <w:i/>
              <w:caps/>
              <w:sz w:val="18"/>
              <w:lang w:val="en-GB"/>
            </w:rPr>
          </w:pPr>
        </w:p>
      </w:tc>
      <w:tc>
        <w:tcPr>
          <w:tcW w:w="2126" w:type="dxa"/>
          <w:vMerge/>
          <w:tcBorders>
            <w:top w:val="nil"/>
            <w:left w:val="nil"/>
            <w:bottom w:val="single" w:sz="4" w:space="0" w:color="auto"/>
            <w:right w:val="nil"/>
          </w:tcBorders>
        </w:tcPr>
        <w:p w:rsidR="003659AF" w:rsidRPr="00A76BA6" w:rsidRDefault="003659AF" w:rsidP="00A76BA6">
          <w:pPr>
            <w:pStyle w:val="TableText"/>
            <w:spacing w:before="120"/>
            <w:rPr>
              <w:lang w:val="en-GB"/>
            </w:rPr>
          </w:pPr>
        </w:p>
      </w:tc>
      <w:tc>
        <w:tcPr>
          <w:tcW w:w="1843" w:type="dxa"/>
          <w:tcBorders>
            <w:top w:val="nil"/>
            <w:left w:val="nil"/>
            <w:bottom w:val="single" w:sz="4" w:space="0" w:color="auto"/>
            <w:right w:val="nil"/>
          </w:tcBorders>
        </w:tcPr>
        <w:p w:rsidR="003659AF" w:rsidRPr="00A76BA6" w:rsidRDefault="003659AF" w:rsidP="00B2263F">
          <w:pPr>
            <w:pStyle w:val="TableText"/>
            <w:spacing w:before="120"/>
            <w:rPr>
              <w:rFonts w:cs="Arial"/>
              <w:i/>
              <w:iCs/>
              <w:lang w:val="en-GB"/>
            </w:rPr>
          </w:pPr>
          <w:r>
            <w:rPr>
              <w:rFonts w:ascii="Arial Black" w:hAnsi="Arial Black"/>
              <w:i/>
              <w:iCs/>
              <w:sz w:val="10"/>
              <w:lang w:val="en-GB"/>
            </w:rPr>
            <w:t xml:space="preserve">DATE: </w:t>
          </w:r>
          <w:r>
            <w:rPr>
              <w:rFonts w:cs="Arial"/>
              <w:i/>
              <w:iCs/>
              <w:sz w:val="13"/>
              <w:szCs w:val="13"/>
              <w:lang w:val="en-GB"/>
            </w:rPr>
            <w:t>23/04/2012</w:t>
          </w:r>
        </w:p>
      </w:tc>
    </w:tr>
  </w:tbl>
  <w:p w:rsidR="003659AF" w:rsidRPr="00645CCA" w:rsidRDefault="003659AF" w:rsidP="001F6894">
    <w:pPr>
      <w:pStyle w:val="En-tte"/>
      <w:spacing w:before="120"/>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decimal"/>
      <w:lvlText w:val="A%1"/>
      <w:lvlJc w:val="left"/>
      <w:pPr>
        <w:tabs>
          <w:tab w:val="num" w:pos="23"/>
        </w:tabs>
      </w:pPr>
    </w:lvl>
  </w:abstractNum>
  <w:abstractNum w:abstractNumId="1">
    <w:nsid w:val="00000003"/>
    <w:multiLevelType w:val="singleLevel"/>
    <w:tmpl w:val="00000003"/>
    <w:name w:val="WW8Num5"/>
    <w:lvl w:ilvl="0">
      <w:start w:val="1"/>
      <w:numFmt w:val="decimal"/>
      <w:lvlText w:val="R%1"/>
      <w:lvlJc w:val="left"/>
      <w:pPr>
        <w:tabs>
          <w:tab w:val="num" w:pos="23"/>
        </w:tabs>
      </w:pPr>
    </w:lvl>
  </w:abstractNum>
  <w:abstractNum w:abstractNumId="2">
    <w:nsid w:val="00000004"/>
    <w:multiLevelType w:val="singleLevel"/>
    <w:tmpl w:val="00000004"/>
    <w:name w:val="WW8Num6"/>
    <w:lvl w:ilvl="0">
      <w:start w:val="1"/>
      <w:numFmt w:val="bullet"/>
      <w:lvlText w:val=""/>
      <w:lvlJc w:val="left"/>
      <w:pPr>
        <w:tabs>
          <w:tab w:val="num" w:pos="1276"/>
        </w:tabs>
      </w:pPr>
      <w:rPr>
        <w:rFonts w:ascii="Symbol" w:hAnsi="Symbol"/>
      </w:rPr>
    </w:lvl>
  </w:abstractNum>
  <w:abstractNum w:abstractNumId="3">
    <w:nsid w:val="00000005"/>
    <w:multiLevelType w:val="singleLevel"/>
    <w:tmpl w:val="00000005"/>
    <w:name w:val="WW8Num15"/>
    <w:lvl w:ilvl="0">
      <w:start w:val="1"/>
      <w:numFmt w:val="bullet"/>
      <w:lvlText w:val=""/>
      <w:lvlJc w:val="left"/>
      <w:pPr>
        <w:tabs>
          <w:tab w:val="num" w:pos="425"/>
        </w:tabs>
      </w:pPr>
      <w:rPr>
        <w:rFonts w:ascii="Symbol" w:hAnsi="Symbol"/>
      </w:rPr>
    </w:lvl>
  </w:abstractNum>
  <w:abstractNum w:abstractNumId="4">
    <w:nsid w:val="009868B3"/>
    <w:multiLevelType w:val="hybridMultilevel"/>
    <w:tmpl w:val="F5649FC6"/>
    <w:lvl w:ilvl="0" w:tplc="EDA21454">
      <w:start w:val="1"/>
      <w:numFmt w:val="decimal"/>
      <w:lvlText w:val="A%1"/>
      <w:lvlJc w:val="left"/>
      <w:pPr>
        <w:tabs>
          <w:tab w:val="num" w:pos="383"/>
        </w:tabs>
        <w:ind w:left="23" w:firstLine="0"/>
      </w:pPr>
      <w:rPr>
        <w:rFonts w:hint="default"/>
      </w:rPr>
    </w:lvl>
    <w:lvl w:ilvl="1" w:tplc="04090019" w:tentative="1">
      <w:start w:val="1"/>
      <w:numFmt w:val="lowerLetter"/>
      <w:lvlText w:val="%2."/>
      <w:lvlJc w:val="left"/>
      <w:pPr>
        <w:tabs>
          <w:tab w:val="num" w:pos="1463"/>
        </w:tabs>
        <w:ind w:left="1463" w:hanging="360"/>
      </w:pPr>
    </w:lvl>
    <w:lvl w:ilvl="2" w:tplc="0409001B" w:tentative="1">
      <w:start w:val="1"/>
      <w:numFmt w:val="lowerRoman"/>
      <w:lvlText w:val="%3."/>
      <w:lvlJc w:val="right"/>
      <w:pPr>
        <w:tabs>
          <w:tab w:val="num" w:pos="2183"/>
        </w:tabs>
        <w:ind w:left="2183" w:hanging="180"/>
      </w:pPr>
    </w:lvl>
    <w:lvl w:ilvl="3" w:tplc="0409000F" w:tentative="1">
      <w:start w:val="1"/>
      <w:numFmt w:val="decimal"/>
      <w:lvlText w:val="%4."/>
      <w:lvlJc w:val="left"/>
      <w:pPr>
        <w:tabs>
          <w:tab w:val="num" w:pos="2903"/>
        </w:tabs>
        <w:ind w:left="2903" w:hanging="360"/>
      </w:pPr>
    </w:lvl>
    <w:lvl w:ilvl="4" w:tplc="04090019" w:tentative="1">
      <w:start w:val="1"/>
      <w:numFmt w:val="lowerLetter"/>
      <w:lvlText w:val="%5."/>
      <w:lvlJc w:val="left"/>
      <w:pPr>
        <w:tabs>
          <w:tab w:val="num" w:pos="3623"/>
        </w:tabs>
        <w:ind w:left="3623" w:hanging="360"/>
      </w:pPr>
    </w:lvl>
    <w:lvl w:ilvl="5" w:tplc="0409001B" w:tentative="1">
      <w:start w:val="1"/>
      <w:numFmt w:val="lowerRoman"/>
      <w:lvlText w:val="%6."/>
      <w:lvlJc w:val="right"/>
      <w:pPr>
        <w:tabs>
          <w:tab w:val="num" w:pos="4343"/>
        </w:tabs>
        <w:ind w:left="4343" w:hanging="180"/>
      </w:pPr>
    </w:lvl>
    <w:lvl w:ilvl="6" w:tplc="0409000F" w:tentative="1">
      <w:start w:val="1"/>
      <w:numFmt w:val="decimal"/>
      <w:lvlText w:val="%7."/>
      <w:lvlJc w:val="left"/>
      <w:pPr>
        <w:tabs>
          <w:tab w:val="num" w:pos="5063"/>
        </w:tabs>
        <w:ind w:left="5063" w:hanging="360"/>
      </w:pPr>
    </w:lvl>
    <w:lvl w:ilvl="7" w:tplc="04090019" w:tentative="1">
      <w:start w:val="1"/>
      <w:numFmt w:val="lowerLetter"/>
      <w:lvlText w:val="%8."/>
      <w:lvlJc w:val="left"/>
      <w:pPr>
        <w:tabs>
          <w:tab w:val="num" w:pos="5783"/>
        </w:tabs>
        <w:ind w:left="5783" w:hanging="360"/>
      </w:pPr>
    </w:lvl>
    <w:lvl w:ilvl="8" w:tplc="0409001B" w:tentative="1">
      <w:start w:val="1"/>
      <w:numFmt w:val="lowerRoman"/>
      <w:lvlText w:val="%9."/>
      <w:lvlJc w:val="right"/>
      <w:pPr>
        <w:tabs>
          <w:tab w:val="num" w:pos="6503"/>
        </w:tabs>
        <w:ind w:left="6503" w:hanging="180"/>
      </w:pPr>
    </w:lvl>
  </w:abstractNum>
  <w:abstractNum w:abstractNumId="5">
    <w:nsid w:val="0ED1125B"/>
    <w:multiLevelType w:val="hybridMultilevel"/>
    <w:tmpl w:val="6BFABEA8"/>
    <w:lvl w:ilvl="0" w:tplc="882C7FFA">
      <w:start w:val="1"/>
      <w:numFmt w:val="bullet"/>
      <w:pStyle w:val="numration1-"/>
      <w:lvlText w:val="-"/>
      <w:lvlJc w:val="left"/>
      <w:pPr>
        <w:tabs>
          <w:tab w:val="num" w:pos="1069"/>
        </w:tabs>
        <w:ind w:left="992" w:hanging="283"/>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161602DA"/>
    <w:multiLevelType w:val="hybridMultilevel"/>
    <w:tmpl w:val="4D46C54A"/>
    <w:lvl w:ilvl="0" w:tplc="DE8AF106">
      <w:start w:val="1"/>
      <w:numFmt w:val="bullet"/>
      <w:pStyle w:val="numration6"/>
      <w:lvlText w:val=""/>
      <w:lvlJc w:val="left"/>
      <w:pPr>
        <w:tabs>
          <w:tab w:val="num" w:pos="2486"/>
        </w:tabs>
        <w:ind w:left="2410" w:hanging="284"/>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16D64BC6"/>
    <w:multiLevelType w:val="hybridMultilevel"/>
    <w:tmpl w:val="8006FF7C"/>
    <w:lvl w:ilvl="0" w:tplc="FBE88DE6">
      <w:start w:val="1"/>
      <w:numFmt w:val="bullet"/>
      <w:pStyle w:val="numration4"/>
      <w:lvlText w:val=""/>
      <w:lvlJc w:val="left"/>
      <w:pPr>
        <w:tabs>
          <w:tab w:val="num" w:pos="2486"/>
        </w:tabs>
        <w:ind w:left="2410" w:hanging="284"/>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25850F6D"/>
    <w:multiLevelType w:val="hybridMultilevel"/>
    <w:tmpl w:val="C2526C4E"/>
    <w:lvl w:ilvl="0" w:tplc="7D98C638">
      <w:start w:val="1"/>
      <w:numFmt w:val="bullet"/>
      <w:pStyle w:val="numration5-"/>
      <w:lvlText w:val="-"/>
      <w:lvlJc w:val="left"/>
      <w:pPr>
        <w:tabs>
          <w:tab w:val="num" w:pos="2770"/>
        </w:tabs>
        <w:ind w:left="2693" w:hanging="283"/>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294B535F"/>
    <w:multiLevelType w:val="hybridMultilevel"/>
    <w:tmpl w:val="425059CE"/>
    <w:lvl w:ilvl="0" w:tplc="AA609CB8">
      <w:start w:val="1"/>
      <w:numFmt w:val="decimal"/>
      <w:lvlText w:val="R%1"/>
      <w:lvlJc w:val="left"/>
      <w:pPr>
        <w:tabs>
          <w:tab w:val="num" w:pos="383"/>
        </w:tabs>
        <w:ind w:left="23" w:firstLine="0"/>
      </w:pPr>
      <w:rPr>
        <w:rFonts w:hint="default"/>
      </w:rPr>
    </w:lvl>
    <w:lvl w:ilvl="1" w:tplc="04090019" w:tentative="1">
      <w:start w:val="1"/>
      <w:numFmt w:val="lowerLetter"/>
      <w:lvlText w:val="%2."/>
      <w:lvlJc w:val="left"/>
      <w:pPr>
        <w:tabs>
          <w:tab w:val="num" w:pos="1463"/>
        </w:tabs>
        <w:ind w:left="1463" w:hanging="360"/>
      </w:pPr>
    </w:lvl>
    <w:lvl w:ilvl="2" w:tplc="0409001B" w:tentative="1">
      <w:start w:val="1"/>
      <w:numFmt w:val="lowerRoman"/>
      <w:lvlText w:val="%3."/>
      <w:lvlJc w:val="right"/>
      <w:pPr>
        <w:tabs>
          <w:tab w:val="num" w:pos="2183"/>
        </w:tabs>
        <w:ind w:left="2183" w:hanging="180"/>
      </w:pPr>
    </w:lvl>
    <w:lvl w:ilvl="3" w:tplc="0409000F" w:tentative="1">
      <w:start w:val="1"/>
      <w:numFmt w:val="decimal"/>
      <w:lvlText w:val="%4."/>
      <w:lvlJc w:val="left"/>
      <w:pPr>
        <w:tabs>
          <w:tab w:val="num" w:pos="2903"/>
        </w:tabs>
        <w:ind w:left="2903" w:hanging="360"/>
      </w:pPr>
    </w:lvl>
    <w:lvl w:ilvl="4" w:tplc="04090019" w:tentative="1">
      <w:start w:val="1"/>
      <w:numFmt w:val="lowerLetter"/>
      <w:lvlText w:val="%5."/>
      <w:lvlJc w:val="left"/>
      <w:pPr>
        <w:tabs>
          <w:tab w:val="num" w:pos="3623"/>
        </w:tabs>
        <w:ind w:left="3623" w:hanging="360"/>
      </w:pPr>
    </w:lvl>
    <w:lvl w:ilvl="5" w:tplc="0409001B" w:tentative="1">
      <w:start w:val="1"/>
      <w:numFmt w:val="lowerRoman"/>
      <w:lvlText w:val="%6."/>
      <w:lvlJc w:val="right"/>
      <w:pPr>
        <w:tabs>
          <w:tab w:val="num" w:pos="4343"/>
        </w:tabs>
        <w:ind w:left="4343" w:hanging="180"/>
      </w:pPr>
    </w:lvl>
    <w:lvl w:ilvl="6" w:tplc="0409000F" w:tentative="1">
      <w:start w:val="1"/>
      <w:numFmt w:val="decimal"/>
      <w:lvlText w:val="%7."/>
      <w:lvlJc w:val="left"/>
      <w:pPr>
        <w:tabs>
          <w:tab w:val="num" w:pos="5063"/>
        </w:tabs>
        <w:ind w:left="5063" w:hanging="360"/>
      </w:pPr>
    </w:lvl>
    <w:lvl w:ilvl="7" w:tplc="04090019" w:tentative="1">
      <w:start w:val="1"/>
      <w:numFmt w:val="lowerLetter"/>
      <w:lvlText w:val="%8."/>
      <w:lvlJc w:val="left"/>
      <w:pPr>
        <w:tabs>
          <w:tab w:val="num" w:pos="5783"/>
        </w:tabs>
        <w:ind w:left="5783" w:hanging="360"/>
      </w:pPr>
    </w:lvl>
    <w:lvl w:ilvl="8" w:tplc="0409001B" w:tentative="1">
      <w:start w:val="1"/>
      <w:numFmt w:val="lowerRoman"/>
      <w:lvlText w:val="%9."/>
      <w:lvlJc w:val="right"/>
      <w:pPr>
        <w:tabs>
          <w:tab w:val="num" w:pos="6503"/>
        </w:tabs>
        <w:ind w:left="6503" w:hanging="180"/>
      </w:pPr>
    </w:lvl>
  </w:abstractNum>
  <w:abstractNum w:abstractNumId="10">
    <w:nsid w:val="36BE431A"/>
    <w:multiLevelType w:val="singleLevel"/>
    <w:tmpl w:val="E15AB656"/>
    <w:lvl w:ilvl="0">
      <w:start w:val="1"/>
      <w:numFmt w:val="bullet"/>
      <w:pStyle w:val="Enum-"/>
      <w:lvlText w:val=""/>
      <w:lvlJc w:val="left"/>
      <w:pPr>
        <w:tabs>
          <w:tab w:val="num" w:pos="1276"/>
        </w:tabs>
        <w:ind w:left="1276" w:hanging="425"/>
      </w:pPr>
      <w:rPr>
        <w:rFonts w:ascii="Symbol" w:hAnsi="Symbol" w:hint="default"/>
      </w:rPr>
    </w:lvl>
  </w:abstractNum>
  <w:abstractNum w:abstractNumId="11">
    <w:nsid w:val="3D02441D"/>
    <w:multiLevelType w:val="hybridMultilevel"/>
    <w:tmpl w:val="A93CFD1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8900B24"/>
    <w:multiLevelType w:val="multilevel"/>
    <w:tmpl w:val="EA36D6E8"/>
    <w:lvl w:ilvl="0">
      <w:start w:val="1"/>
      <w:numFmt w:val="decimal"/>
      <w:pStyle w:val="Appendix"/>
      <w:lvlText w:val="Appendix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4EBB18B3"/>
    <w:multiLevelType w:val="hybridMultilevel"/>
    <w:tmpl w:val="E230ED04"/>
    <w:lvl w:ilvl="0" w:tplc="C14875C8">
      <w:start w:val="1"/>
      <w:numFmt w:val="bullet"/>
      <w:pStyle w:val="numration2"/>
      <w:lvlText w:val=""/>
      <w:lvlJc w:val="left"/>
      <w:pPr>
        <w:tabs>
          <w:tab w:val="num" w:pos="927"/>
        </w:tabs>
        <w:ind w:left="851" w:hanging="284"/>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509F2DAE"/>
    <w:multiLevelType w:val="hybridMultilevel"/>
    <w:tmpl w:val="016268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3C02C44"/>
    <w:multiLevelType w:val="hybridMultilevel"/>
    <w:tmpl w:val="F01C1608"/>
    <w:lvl w:ilvl="0" w:tplc="2376F20A">
      <w:start w:val="6"/>
      <w:numFmt w:val="bullet"/>
      <w:lvlText w:val="-"/>
      <w:lvlJc w:val="left"/>
      <w:pPr>
        <w:ind w:left="1065" w:hanging="360"/>
      </w:pPr>
      <w:rPr>
        <w:rFonts w:ascii="Arial" w:eastAsia="Times New Roman" w:hAnsi="Arial"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6">
    <w:nsid w:val="54AB63FB"/>
    <w:multiLevelType w:val="hybridMultilevel"/>
    <w:tmpl w:val="D8249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5C3F85"/>
    <w:multiLevelType w:val="hybridMultilevel"/>
    <w:tmpl w:val="40289418"/>
    <w:lvl w:ilvl="0" w:tplc="15D25900">
      <w:start w:val="1"/>
      <w:numFmt w:val="bullet"/>
      <w:pStyle w:val="numration3-"/>
      <w:lvlText w:val="-"/>
      <w:lvlJc w:val="left"/>
      <w:pPr>
        <w:tabs>
          <w:tab w:val="num" w:pos="1919"/>
        </w:tabs>
        <w:ind w:left="1843" w:hanging="284"/>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5B68763F"/>
    <w:multiLevelType w:val="hybridMultilevel"/>
    <w:tmpl w:val="0A2A7092"/>
    <w:lvl w:ilvl="0" w:tplc="EF72A52A">
      <w:start w:val="1"/>
      <w:numFmt w:val="bullet"/>
      <w:pStyle w:val="numration3"/>
      <w:lvlText w:val=""/>
      <w:lvlJc w:val="left"/>
      <w:pPr>
        <w:tabs>
          <w:tab w:val="num" w:pos="1636"/>
        </w:tabs>
        <w:ind w:left="1559" w:hanging="283"/>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5C4505FD"/>
    <w:multiLevelType w:val="multilevel"/>
    <w:tmpl w:val="982AF6C8"/>
    <w:lvl w:ilvl="0">
      <w:start w:val="1"/>
      <w:numFmt w:val="decimal"/>
      <w:pStyle w:val="Titre1"/>
      <w:lvlText w:val="%1."/>
      <w:lvlJc w:val="left"/>
      <w:pPr>
        <w:tabs>
          <w:tab w:val="num" w:pos="425"/>
        </w:tabs>
        <w:ind w:left="425" w:hanging="425"/>
      </w:pPr>
    </w:lvl>
    <w:lvl w:ilvl="1">
      <w:start w:val="1"/>
      <w:numFmt w:val="decimal"/>
      <w:pStyle w:val="Titre2"/>
      <w:lvlText w:val="%1.%2"/>
      <w:lvlJc w:val="left"/>
      <w:pPr>
        <w:tabs>
          <w:tab w:val="num" w:pos="567"/>
        </w:tabs>
        <w:ind w:left="567" w:hanging="567"/>
      </w:pPr>
    </w:lvl>
    <w:lvl w:ilvl="2">
      <w:start w:val="1"/>
      <w:numFmt w:val="decimal"/>
      <w:pStyle w:val="Titre3"/>
      <w:lvlText w:val="%1.%2.%3"/>
      <w:lvlJc w:val="left"/>
      <w:pPr>
        <w:tabs>
          <w:tab w:val="num" w:pos="1276"/>
        </w:tabs>
        <w:ind w:left="1276" w:hanging="709"/>
      </w:pPr>
    </w:lvl>
    <w:lvl w:ilvl="3">
      <w:start w:val="1"/>
      <w:numFmt w:val="decimal"/>
      <w:pStyle w:val="Titre4"/>
      <w:lvlText w:val="%1.%2.%3.%4"/>
      <w:lvlJc w:val="left"/>
      <w:pPr>
        <w:tabs>
          <w:tab w:val="num" w:pos="2126"/>
        </w:tabs>
        <w:ind w:left="2126" w:hanging="850"/>
      </w:pPr>
    </w:lvl>
    <w:lvl w:ilvl="4">
      <w:start w:val="1"/>
      <w:numFmt w:val="decimal"/>
      <w:pStyle w:val="Titre5"/>
      <w:lvlText w:val="%1.%2.%3.%4.%5"/>
      <w:lvlJc w:val="left"/>
      <w:pPr>
        <w:tabs>
          <w:tab w:val="num" w:pos="2693"/>
        </w:tabs>
        <w:ind w:left="2693" w:hanging="1134"/>
      </w:pPr>
    </w:lvl>
    <w:lvl w:ilvl="5">
      <w:start w:val="1"/>
      <w:numFmt w:val="decimal"/>
      <w:pStyle w:val="Titre6"/>
      <w:lvlText w:val="%1.%2.%3.%4.%5.%6"/>
      <w:lvlJc w:val="left"/>
      <w:pPr>
        <w:tabs>
          <w:tab w:val="num" w:pos="3260"/>
        </w:tabs>
        <w:ind w:left="3260" w:hanging="1417"/>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66371FE8"/>
    <w:multiLevelType w:val="hybridMultilevel"/>
    <w:tmpl w:val="D6F61676"/>
    <w:lvl w:ilvl="0" w:tplc="3C90BE86">
      <w:start w:val="1"/>
      <w:numFmt w:val="bullet"/>
      <w:pStyle w:val="numration1"/>
      <w:lvlText w:val=""/>
      <w:lvlJc w:val="left"/>
      <w:pPr>
        <w:tabs>
          <w:tab w:val="num" w:pos="785"/>
        </w:tabs>
        <w:ind w:left="709" w:hanging="284"/>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675F74C0"/>
    <w:multiLevelType w:val="multilevel"/>
    <w:tmpl w:val="651A252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22">
    <w:nsid w:val="70926B48"/>
    <w:multiLevelType w:val="hybridMultilevel"/>
    <w:tmpl w:val="FB90459A"/>
    <w:lvl w:ilvl="0" w:tplc="A8C4F89A">
      <w:start w:val="1"/>
      <w:numFmt w:val="bullet"/>
      <w:pStyle w:val="numration4-"/>
      <w:lvlText w:val="-"/>
      <w:lvlJc w:val="left"/>
      <w:pPr>
        <w:tabs>
          <w:tab w:val="num" w:pos="2770"/>
        </w:tabs>
        <w:ind w:left="2693" w:hanging="283"/>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787A3682"/>
    <w:multiLevelType w:val="hybridMultilevel"/>
    <w:tmpl w:val="4B30FB14"/>
    <w:lvl w:ilvl="0" w:tplc="15FCD73A">
      <w:start w:val="1"/>
      <w:numFmt w:val="bullet"/>
      <w:pStyle w:val="numration6-"/>
      <w:lvlText w:val="-"/>
      <w:lvlJc w:val="left"/>
      <w:pPr>
        <w:tabs>
          <w:tab w:val="num" w:pos="2770"/>
        </w:tabs>
        <w:ind w:left="2693" w:hanging="283"/>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nsid w:val="7A014AEC"/>
    <w:multiLevelType w:val="hybridMultilevel"/>
    <w:tmpl w:val="7FD8F086"/>
    <w:lvl w:ilvl="0" w:tplc="95205424">
      <w:start w:val="1"/>
      <w:numFmt w:val="bullet"/>
      <w:pStyle w:val="numration2-"/>
      <w:lvlText w:val="-"/>
      <w:lvlJc w:val="left"/>
      <w:pPr>
        <w:tabs>
          <w:tab w:val="num" w:pos="1211"/>
        </w:tabs>
        <w:ind w:left="1134" w:hanging="283"/>
      </w:pPr>
      <w:rPr>
        <w:rFonts w:hint="default"/>
        <w:sz w:val="16"/>
      </w:rPr>
    </w:lvl>
    <w:lvl w:ilvl="1" w:tplc="77E4C7CC" w:tentative="1">
      <w:start w:val="1"/>
      <w:numFmt w:val="bullet"/>
      <w:lvlText w:val="o"/>
      <w:lvlJc w:val="left"/>
      <w:pPr>
        <w:tabs>
          <w:tab w:val="num" w:pos="1440"/>
        </w:tabs>
        <w:ind w:left="1440" w:hanging="360"/>
      </w:pPr>
      <w:rPr>
        <w:rFonts w:ascii="Courier New" w:hAnsi="Courier New" w:hint="default"/>
      </w:rPr>
    </w:lvl>
    <w:lvl w:ilvl="2" w:tplc="5C06DF70" w:tentative="1">
      <w:start w:val="1"/>
      <w:numFmt w:val="bullet"/>
      <w:lvlText w:val=""/>
      <w:lvlJc w:val="left"/>
      <w:pPr>
        <w:tabs>
          <w:tab w:val="num" w:pos="2160"/>
        </w:tabs>
        <w:ind w:left="2160" w:hanging="360"/>
      </w:pPr>
      <w:rPr>
        <w:rFonts w:ascii="Wingdings" w:hAnsi="Wingdings" w:hint="default"/>
      </w:rPr>
    </w:lvl>
    <w:lvl w:ilvl="3" w:tplc="58286D2A" w:tentative="1">
      <w:start w:val="1"/>
      <w:numFmt w:val="bullet"/>
      <w:lvlText w:val=""/>
      <w:lvlJc w:val="left"/>
      <w:pPr>
        <w:tabs>
          <w:tab w:val="num" w:pos="2880"/>
        </w:tabs>
        <w:ind w:left="2880" w:hanging="360"/>
      </w:pPr>
      <w:rPr>
        <w:rFonts w:ascii="Symbol" w:hAnsi="Symbol" w:hint="default"/>
      </w:rPr>
    </w:lvl>
    <w:lvl w:ilvl="4" w:tplc="5672B2EC" w:tentative="1">
      <w:start w:val="1"/>
      <w:numFmt w:val="bullet"/>
      <w:lvlText w:val="o"/>
      <w:lvlJc w:val="left"/>
      <w:pPr>
        <w:tabs>
          <w:tab w:val="num" w:pos="3600"/>
        </w:tabs>
        <w:ind w:left="3600" w:hanging="360"/>
      </w:pPr>
      <w:rPr>
        <w:rFonts w:ascii="Courier New" w:hAnsi="Courier New" w:hint="default"/>
      </w:rPr>
    </w:lvl>
    <w:lvl w:ilvl="5" w:tplc="BE6E3A14" w:tentative="1">
      <w:start w:val="1"/>
      <w:numFmt w:val="bullet"/>
      <w:lvlText w:val=""/>
      <w:lvlJc w:val="left"/>
      <w:pPr>
        <w:tabs>
          <w:tab w:val="num" w:pos="4320"/>
        </w:tabs>
        <w:ind w:left="4320" w:hanging="360"/>
      </w:pPr>
      <w:rPr>
        <w:rFonts w:ascii="Wingdings" w:hAnsi="Wingdings" w:hint="default"/>
      </w:rPr>
    </w:lvl>
    <w:lvl w:ilvl="6" w:tplc="A1E67C24" w:tentative="1">
      <w:start w:val="1"/>
      <w:numFmt w:val="bullet"/>
      <w:lvlText w:val=""/>
      <w:lvlJc w:val="left"/>
      <w:pPr>
        <w:tabs>
          <w:tab w:val="num" w:pos="5040"/>
        </w:tabs>
        <w:ind w:left="5040" w:hanging="360"/>
      </w:pPr>
      <w:rPr>
        <w:rFonts w:ascii="Symbol" w:hAnsi="Symbol" w:hint="default"/>
      </w:rPr>
    </w:lvl>
    <w:lvl w:ilvl="7" w:tplc="F9561ED6" w:tentative="1">
      <w:start w:val="1"/>
      <w:numFmt w:val="bullet"/>
      <w:lvlText w:val="o"/>
      <w:lvlJc w:val="left"/>
      <w:pPr>
        <w:tabs>
          <w:tab w:val="num" w:pos="5760"/>
        </w:tabs>
        <w:ind w:left="5760" w:hanging="360"/>
      </w:pPr>
      <w:rPr>
        <w:rFonts w:ascii="Courier New" w:hAnsi="Courier New" w:hint="default"/>
      </w:rPr>
    </w:lvl>
    <w:lvl w:ilvl="8" w:tplc="614AE3EC" w:tentative="1">
      <w:start w:val="1"/>
      <w:numFmt w:val="bullet"/>
      <w:lvlText w:val=""/>
      <w:lvlJc w:val="left"/>
      <w:pPr>
        <w:tabs>
          <w:tab w:val="num" w:pos="6480"/>
        </w:tabs>
        <w:ind w:left="6480" w:hanging="360"/>
      </w:pPr>
      <w:rPr>
        <w:rFonts w:ascii="Wingdings" w:hAnsi="Wingdings" w:hint="default"/>
      </w:rPr>
    </w:lvl>
  </w:abstractNum>
  <w:abstractNum w:abstractNumId="25">
    <w:nsid w:val="7D1A12BE"/>
    <w:multiLevelType w:val="hybridMultilevel"/>
    <w:tmpl w:val="83EA1A84"/>
    <w:lvl w:ilvl="0" w:tplc="0B38BD16">
      <w:start w:val="1"/>
      <w:numFmt w:val="bullet"/>
      <w:pStyle w:val="numration5"/>
      <w:lvlText w:val=""/>
      <w:lvlJc w:val="left"/>
      <w:pPr>
        <w:tabs>
          <w:tab w:val="num" w:pos="2486"/>
        </w:tabs>
        <w:ind w:left="2410" w:hanging="284"/>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5"/>
  </w:num>
  <w:num w:numId="3">
    <w:abstractNumId w:val="13"/>
  </w:num>
  <w:num w:numId="4">
    <w:abstractNumId w:val="24"/>
  </w:num>
  <w:num w:numId="5">
    <w:abstractNumId w:val="18"/>
  </w:num>
  <w:num w:numId="6">
    <w:abstractNumId w:val="17"/>
  </w:num>
  <w:num w:numId="7">
    <w:abstractNumId w:val="7"/>
  </w:num>
  <w:num w:numId="8">
    <w:abstractNumId w:val="22"/>
  </w:num>
  <w:num w:numId="9">
    <w:abstractNumId w:val="25"/>
  </w:num>
  <w:num w:numId="10">
    <w:abstractNumId w:val="8"/>
  </w:num>
  <w:num w:numId="11">
    <w:abstractNumId w:val="6"/>
  </w:num>
  <w:num w:numId="12">
    <w:abstractNumId w:val="23"/>
  </w:num>
  <w:num w:numId="13">
    <w:abstractNumId w:val="19"/>
  </w:num>
  <w:num w:numId="14">
    <w:abstractNumId w:val="21"/>
  </w:num>
  <w:num w:numId="15">
    <w:abstractNumId w:val="10"/>
  </w:num>
  <w:num w:numId="16">
    <w:abstractNumId w:val="12"/>
  </w:num>
  <w:num w:numId="17">
    <w:abstractNumId w:val="4"/>
  </w:num>
  <w:num w:numId="18">
    <w:abstractNumId w:val="9"/>
  </w:num>
  <w:num w:numId="19">
    <w:abstractNumId w:val="16"/>
  </w:num>
  <w:num w:numId="20">
    <w:abstractNumId w:val="11"/>
  </w:num>
  <w:num w:numId="21">
    <w:abstractNumId w:val="14"/>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19"/>
  </w:num>
  <w:num w:numId="25">
    <w:abstractNumId w:val="19"/>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trackRevisions/>
  <w:defaultTabStop w:val="708"/>
  <w:hyphenationZone w:val="425"/>
  <w:drawingGridHorizontalSpacing w:val="110"/>
  <w:displayHorizontalDrawingGridEvery w:val="2"/>
  <w:characterSpacingControl w:val="doNotCompress"/>
  <w:hdrShapeDefaults>
    <o:shapedefaults v:ext="edit" spidmax="6146">
      <o:colormru v:ext="edit" colors="#ce5f28"/>
    </o:shapedefaults>
    <o:shapelayout v:ext="edit">
      <o:idmap v:ext="edit" data="4"/>
    </o:shapelayout>
  </w:hdrShapeDefaults>
  <w:footnotePr>
    <w:footnote w:id="0"/>
    <w:footnote w:id="1"/>
  </w:footnotePr>
  <w:endnotePr>
    <w:endnote w:id="0"/>
    <w:endnote w:id="1"/>
  </w:endnotePr>
  <w:compat/>
  <w:rsids>
    <w:rsidRoot w:val="00AF4E6F"/>
    <w:rsid w:val="0000566B"/>
    <w:rsid w:val="00037B90"/>
    <w:rsid w:val="00077474"/>
    <w:rsid w:val="00085F0A"/>
    <w:rsid w:val="000C0342"/>
    <w:rsid w:val="000D19BE"/>
    <w:rsid w:val="000F087B"/>
    <w:rsid w:val="000F1D84"/>
    <w:rsid w:val="00106625"/>
    <w:rsid w:val="00137372"/>
    <w:rsid w:val="0016620C"/>
    <w:rsid w:val="00172052"/>
    <w:rsid w:val="00184C4E"/>
    <w:rsid w:val="0018553C"/>
    <w:rsid w:val="00191EE9"/>
    <w:rsid w:val="00195BC5"/>
    <w:rsid w:val="00197B55"/>
    <w:rsid w:val="001A1E50"/>
    <w:rsid w:val="001C0CA5"/>
    <w:rsid w:val="001F4EC0"/>
    <w:rsid w:val="001F6894"/>
    <w:rsid w:val="00202509"/>
    <w:rsid w:val="0022037B"/>
    <w:rsid w:val="002240C8"/>
    <w:rsid w:val="00224B79"/>
    <w:rsid w:val="00236720"/>
    <w:rsid w:val="00253048"/>
    <w:rsid w:val="00260E30"/>
    <w:rsid w:val="00274272"/>
    <w:rsid w:val="00284E48"/>
    <w:rsid w:val="002907BB"/>
    <w:rsid w:val="00292BC8"/>
    <w:rsid w:val="00292E1C"/>
    <w:rsid w:val="00293FC1"/>
    <w:rsid w:val="002A1B12"/>
    <w:rsid w:val="002B2331"/>
    <w:rsid w:val="002B625D"/>
    <w:rsid w:val="0031092A"/>
    <w:rsid w:val="00314FCA"/>
    <w:rsid w:val="003659AF"/>
    <w:rsid w:val="003715DC"/>
    <w:rsid w:val="00394DDC"/>
    <w:rsid w:val="00397311"/>
    <w:rsid w:val="003B7930"/>
    <w:rsid w:val="003C223E"/>
    <w:rsid w:val="003C3174"/>
    <w:rsid w:val="003C474D"/>
    <w:rsid w:val="003C65BC"/>
    <w:rsid w:val="00423428"/>
    <w:rsid w:val="0042544F"/>
    <w:rsid w:val="004325E4"/>
    <w:rsid w:val="00457291"/>
    <w:rsid w:val="00475D6F"/>
    <w:rsid w:val="00491717"/>
    <w:rsid w:val="004C5C37"/>
    <w:rsid w:val="004C6016"/>
    <w:rsid w:val="004D0202"/>
    <w:rsid w:val="004D6E3C"/>
    <w:rsid w:val="00505927"/>
    <w:rsid w:val="005702B5"/>
    <w:rsid w:val="00576526"/>
    <w:rsid w:val="00582631"/>
    <w:rsid w:val="005C79D1"/>
    <w:rsid w:val="005D7E12"/>
    <w:rsid w:val="005F399D"/>
    <w:rsid w:val="006158AC"/>
    <w:rsid w:val="00620E63"/>
    <w:rsid w:val="00623331"/>
    <w:rsid w:val="00627279"/>
    <w:rsid w:val="006312CC"/>
    <w:rsid w:val="00641962"/>
    <w:rsid w:val="00645CCA"/>
    <w:rsid w:val="00661240"/>
    <w:rsid w:val="00664052"/>
    <w:rsid w:val="00664ED3"/>
    <w:rsid w:val="00676917"/>
    <w:rsid w:val="00683F0E"/>
    <w:rsid w:val="006878F4"/>
    <w:rsid w:val="006A6AF8"/>
    <w:rsid w:val="006C1274"/>
    <w:rsid w:val="006C6318"/>
    <w:rsid w:val="006D4777"/>
    <w:rsid w:val="006F56F4"/>
    <w:rsid w:val="00702E18"/>
    <w:rsid w:val="0071141F"/>
    <w:rsid w:val="007247F1"/>
    <w:rsid w:val="00735C1B"/>
    <w:rsid w:val="007434DF"/>
    <w:rsid w:val="00744B6F"/>
    <w:rsid w:val="00744BC6"/>
    <w:rsid w:val="007526F3"/>
    <w:rsid w:val="00763AE3"/>
    <w:rsid w:val="007754F8"/>
    <w:rsid w:val="00777CB6"/>
    <w:rsid w:val="00791755"/>
    <w:rsid w:val="007A33D2"/>
    <w:rsid w:val="007A5BCE"/>
    <w:rsid w:val="007A6718"/>
    <w:rsid w:val="007B15B7"/>
    <w:rsid w:val="007B5FEF"/>
    <w:rsid w:val="007F190F"/>
    <w:rsid w:val="007F3BA7"/>
    <w:rsid w:val="00801150"/>
    <w:rsid w:val="00804476"/>
    <w:rsid w:val="00806CB5"/>
    <w:rsid w:val="008160ED"/>
    <w:rsid w:val="008363FA"/>
    <w:rsid w:val="008376A6"/>
    <w:rsid w:val="00840D1B"/>
    <w:rsid w:val="00841683"/>
    <w:rsid w:val="008565DD"/>
    <w:rsid w:val="00865AF2"/>
    <w:rsid w:val="00887F00"/>
    <w:rsid w:val="0089780C"/>
    <w:rsid w:val="008A7C4A"/>
    <w:rsid w:val="008C2F2B"/>
    <w:rsid w:val="008D3B26"/>
    <w:rsid w:val="008D495F"/>
    <w:rsid w:val="00904F0F"/>
    <w:rsid w:val="00920E61"/>
    <w:rsid w:val="009211C8"/>
    <w:rsid w:val="00954E1C"/>
    <w:rsid w:val="00957D51"/>
    <w:rsid w:val="0098074C"/>
    <w:rsid w:val="009C6C3B"/>
    <w:rsid w:val="00A2092D"/>
    <w:rsid w:val="00A56784"/>
    <w:rsid w:val="00A66B3D"/>
    <w:rsid w:val="00A76BA6"/>
    <w:rsid w:val="00A8056B"/>
    <w:rsid w:val="00A90713"/>
    <w:rsid w:val="00AA2BF9"/>
    <w:rsid w:val="00AC788B"/>
    <w:rsid w:val="00AD3BFE"/>
    <w:rsid w:val="00AE2949"/>
    <w:rsid w:val="00AF4E6F"/>
    <w:rsid w:val="00B1269A"/>
    <w:rsid w:val="00B2263F"/>
    <w:rsid w:val="00B2409F"/>
    <w:rsid w:val="00B24345"/>
    <w:rsid w:val="00B308E6"/>
    <w:rsid w:val="00B45FAB"/>
    <w:rsid w:val="00B7658E"/>
    <w:rsid w:val="00B81CCF"/>
    <w:rsid w:val="00BD2816"/>
    <w:rsid w:val="00BD74FF"/>
    <w:rsid w:val="00BF31C6"/>
    <w:rsid w:val="00C044A9"/>
    <w:rsid w:val="00C05003"/>
    <w:rsid w:val="00C06DDB"/>
    <w:rsid w:val="00C22FBA"/>
    <w:rsid w:val="00C322A4"/>
    <w:rsid w:val="00C36552"/>
    <w:rsid w:val="00C751C2"/>
    <w:rsid w:val="00C803B6"/>
    <w:rsid w:val="00CB4319"/>
    <w:rsid w:val="00CD1258"/>
    <w:rsid w:val="00CD4C4B"/>
    <w:rsid w:val="00CD4E50"/>
    <w:rsid w:val="00CE45F5"/>
    <w:rsid w:val="00CE6224"/>
    <w:rsid w:val="00CE6AD9"/>
    <w:rsid w:val="00CF72D2"/>
    <w:rsid w:val="00D33F07"/>
    <w:rsid w:val="00D87107"/>
    <w:rsid w:val="00D95396"/>
    <w:rsid w:val="00DA3E74"/>
    <w:rsid w:val="00DD478B"/>
    <w:rsid w:val="00DF301D"/>
    <w:rsid w:val="00E10D43"/>
    <w:rsid w:val="00E150AE"/>
    <w:rsid w:val="00E25683"/>
    <w:rsid w:val="00E2641A"/>
    <w:rsid w:val="00E26FD2"/>
    <w:rsid w:val="00E330D1"/>
    <w:rsid w:val="00E454AF"/>
    <w:rsid w:val="00EA51EE"/>
    <w:rsid w:val="00EF3CF5"/>
    <w:rsid w:val="00F01D24"/>
    <w:rsid w:val="00F0727D"/>
    <w:rsid w:val="00F203B8"/>
    <w:rsid w:val="00F24601"/>
    <w:rsid w:val="00F33884"/>
    <w:rsid w:val="00F43EFD"/>
    <w:rsid w:val="00F44CE5"/>
    <w:rsid w:val="00F8037A"/>
    <w:rsid w:val="00F92B53"/>
    <w:rsid w:val="00F95F30"/>
    <w:rsid w:val="00FB17FE"/>
    <w:rsid w:val="00FC5221"/>
    <w:rsid w:val="00FD3EE2"/>
    <w:rsid w:val="00FD52F9"/>
    <w:rsid w:val="00FF053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colormru v:ext="edit" colors="#ce5f28"/>
    </o:shapedefaults>
    <o:shapelayout v:ext="edit">
      <o:idmap v:ext="edit" data="1"/>
      <o:rules v:ext="edit">
        <o:r id="V:Rule2" type="connector" idref="#AutoShape 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258"/>
    <w:rPr>
      <w:rFonts w:ascii="Arial" w:hAnsi="Arial"/>
      <w:sz w:val="22"/>
    </w:rPr>
  </w:style>
  <w:style w:type="paragraph" w:styleId="Titre1">
    <w:name w:val="heading 1"/>
    <w:next w:val="Normal"/>
    <w:link w:val="Titre1Car"/>
    <w:qFormat/>
    <w:rsid w:val="00037B90"/>
    <w:pPr>
      <w:numPr>
        <w:numId w:val="13"/>
      </w:numPr>
      <w:spacing w:after="240"/>
      <w:outlineLvl w:val="0"/>
    </w:pPr>
    <w:rPr>
      <w:rFonts w:ascii="Arial" w:hAnsi="Arial"/>
      <w:b/>
      <w:caps/>
      <w:sz w:val="24"/>
      <w:lang w:val="de-DE" w:eastAsia="de-DE"/>
    </w:rPr>
  </w:style>
  <w:style w:type="paragraph" w:styleId="Titre2">
    <w:name w:val="heading 2"/>
    <w:basedOn w:val="Titre1"/>
    <w:next w:val="Normal"/>
    <w:link w:val="Titre2Car"/>
    <w:qFormat/>
    <w:rsid w:val="00037B90"/>
    <w:pPr>
      <w:numPr>
        <w:ilvl w:val="1"/>
      </w:numPr>
      <w:outlineLvl w:val="1"/>
    </w:pPr>
    <w:rPr>
      <w:sz w:val="22"/>
    </w:rPr>
  </w:style>
  <w:style w:type="paragraph" w:styleId="Titre3">
    <w:name w:val="heading 3"/>
    <w:basedOn w:val="Titre2"/>
    <w:next w:val="Normal"/>
    <w:link w:val="Titre3Car"/>
    <w:qFormat/>
    <w:rsid w:val="00037B90"/>
    <w:pPr>
      <w:numPr>
        <w:ilvl w:val="2"/>
      </w:numPr>
      <w:outlineLvl w:val="2"/>
    </w:pPr>
    <w:rPr>
      <w:caps w:val="0"/>
    </w:rPr>
  </w:style>
  <w:style w:type="paragraph" w:styleId="Titre4">
    <w:name w:val="heading 4"/>
    <w:basedOn w:val="Titre3"/>
    <w:next w:val="Normal"/>
    <w:link w:val="Titre4Car"/>
    <w:qFormat/>
    <w:rsid w:val="00037B90"/>
    <w:pPr>
      <w:numPr>
        <w:ilvl w:val="3"/>
      </w:numPr>
      <w:outlineLvl w:val="3"/>
    </w:pPr>
  </w:style>
  <w:style w:type="paragraph" w:styleId="Titre5">
    <w:name w:val="heading 5"/>
    <w:basedOn w:val="Titre4"/>
    <w:next w:val="Normal"/>
    <w:link w:val="Titre5Car"/>
    <w:qFormat/>
    <w:rsid w:val="00037B90"/>
    <w:pPr>
      <w:numPr>
        <w:ilvl w:val="4"/>
      </w:numPr>
      <w:outlineLvl w:val="4"/>
    </w:pPr>
  </w:style>
  <w:style w:type="paragraph" w:styleId="Titre6">
    <w:name w:val="heading 6"/>
    <w:basedOn w:val="Titre5"/>
    <w:next w:val="Normal"/>
    <w:link w:val="Titre6Car"/>
    <w:qFormat/>
    <w:rsid w:val="00037B90"/>
    <w:pPr>
      <w:numPr>
        <w:ilvl w:val="5"/>
      </w:numPr>
      <w:tabs>
        <w:tab w:val="left" w:pos="3119"/>
      </w:tabs>
      <w:outlineLvl w:val="5"/>
    </w:pPr>
  </w:style>
  <w:style w:type="paragraph" w:styleId="Titre7">
    <w:name w:val="heading 7"/>
    <w:basedOn w:val="AirbusStandard"/>
    <w:next w:val="Normal"/>
    <w:link w:val="Titre7Car"/>
    <w:qFormat/>
    <w:rsid w:val="00037B90"/>
    <w:pPr>
      <w:numPr>
        <w:ilvl w:val="6"/>
        <w:numId w:val="14"/>
      </w:numPr>
      <w:spacing w:before="240" w:after="60"/>
      <w:outlineLvl w:val="6"/>
    </w:pPr>
  </w:style>
  <w:style w:type="paragraph" w:styleId="Titre8">
    <w:name w:val="heading 8"/>
    <w:basedOn w:val="AirbusStandard"/>
    <w:next w:val="Normal"/>
    <w:link w:val="Titre8Car"/>
    <w:qFormat/>
    <w:rsid w:val="00037B90"/>
    <w:pPr>
      <w:numPr>
        <w:ilvl w:val="7"/>
        <w:numId w:val="14"/>
      </w:numPr>
      <w:spacing w:before="240" w:after="60"/>
      <w:outlineLvl w:val="7"/>
    </w:pPr>
    <w:rPr>
      <w:i/>
    </w:rPr>
  </w:style>
  <w:style w:type="paragraph" w:styleId="Titre9">
    <w:name w:val="heading 9"/>
    <w:basedOn w:val="AirbusStandard"/>
    <w:next w:val="Normal"/>
    <w:link w:val="Titre9Car"/>
    <w:qFormat/>
    <w:rsid w:val="00037B90"/>
    <w:pPr>
      <w:numPr>
        <w:ilvl w:val="8"/>
        <w:numId w:val="14"/>
      </w:num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irbusStandard">
    <w:name w:val="Airbus_Standard"/>
    <w:rsid w:val="00037B90"/>
    <w:rPr>
      <w:rFonts w:ascii="Arial" w:hAnsi="Arial"/>
      <w:sz w:val="22"/>
      <w:lang w:val="de-DE" w:eastAsia="de-DE"/>
    </w:rPr>
  </w:style>
  <w:style w:type="paragraph" w:customStyle="1" w:styleId="numration1">
    <w:name w:val="Énumération 1"/>
    <w:basedOn w:val="Normal"/>
    <w:uiPriority w:val="1"/>
    <w:qFormat/>
    <w:rsid w:val="00037B90"/>
    <w:pPr>
      <w:numPr>
        <w:numId w:val="1"/>
      </w:numPr>
      <w:tabs>
        <w:tab w:val="left" w:pos="709"/>
      </w:tabs>
      <w:spacing w:after="240"/>
    </w:pPr>
  </w:style>
  <w:style w:type="paragraph" w:customStyle="1" w:styleId="numration1-">
    <w:name w:val="Énumération 1-"/>
    <w:basedOn w:val="Normal"/>
    <w:uiPriority w:val="1"/>
    <w:qFormat/>
    <w:rsid w:val="00037B90"/>
    <w:pPr>
      <w:numPr>
        <w:numId w:val="2"/>
      </w:numPr>
      <w:tabs>
        <w:tab w:val="left" w:pos="992"/>
      </w:tabs>
      <w:spacing w:after="240"/>
    </w:pPr>
  </w:style>
  <w:style w:type="paragraph" w:customStyle="1" w:styleId="numration2">
    <w:name w:val="Énumération 2"/>
    <w:basedOn w:val="Normal"/>
    <w:uiPriority w:val="1"/>
    <w:qFormat/>
    <w:rsid w:val="00037B90"/>
    <w:pPr>
      <w:numPr>
        <w:numId w:val="3"/>
      </w:numPr>
      <w:tabs>
        <w:tab w:val="left" w:pos="851"/>
      </w:tabs>
      <w:spacing w:after="240"/>
    </w:pPr>
  </w:style>
  <w:style w:type="paragraph" w:customStyle="1" w:styleId="numration2-">
    <w:name w:val="Énumération 2-"/>
    <w:basedOn w:val="Normal"/>
    <w:uiPriority w:val="1"/>
    <w:qFormat/>
    <w:rsid w:val="00037B90"/>
    <w:pPr>
      <w:numPr>
        <w:numId w:val="4"/>
      </w:numPr>
      <w:tabs>
        <w:tab w:val="left" w:pos="1134"/>
      </w:tabs>
      <w:spacing w:after="240"/>
    </w:pPr>
  </w:style>
  <w:style w:type="paragraph" w:customStyle="1" w:styleId="numration3">
    <w:name w:val="Énumération 3"/>
    <w:basedOn w:val="Normal"/>
    <w:uiPriority w:val="1"/>
    <w:qFormat/>
    <w:rsid w:val="00037B90"/>
    <w:pPr>
      <w:numPr>
        <w:numId w:val="5"/>
      </w:numPr>
      <w:tabs>
        <w:tab w:val="left" w:pos="1559"/>
      </w:tabs>
      <w:spacing w:after="240"/>
    </w:pPr>
  </w:style>
  <w:style w:type="paragraph" w:customStyle="1" w:styleId="numration3-">
    <w:name w:val="Énumération 3-"/>
    <w:basedOn w:val="Normal"/>
    <w:uiPriority w:val="1"/>
    <w:qFormat/>
    <w:rsid w:val="00037B90"/>
    <w:pPr>
      <w:numPr>
        <w:numId w:val="6"/>
      </w:numPr>
      <w:tabs>
        <w:tab w:val="left" w:pos="1843"/>
      </w:tabs>
      <w:spacing w:after="240"/>
    </w:pPr>
  </w:style>
  <w:style w:type="paragraph" w:customStyle="1" w:styleId="numration4">
    <w:name w:val="Énumération 4"/>
    <w:basedOn w:val="Normal"/>
    <w:uiPriority w:val="1"/>
    <w:qFormat/>
    <w:rsid w:val="00037B90"/>
    <w:pPr>
      <w:numPr>
        <w:numId w:val="7"/>
      </w:numPr>
      <w:tabs>
        <w:tab w:val="left" w:pos="2410"/>
      </w:tabs>
      <w:spacing w:after="240"/>
    </w:pPr>
  </w:style>
  <w:style w:type="paragraph" w:customStyle="1" w:styleId="numration4-">
    <w:name w:val="Énumération 4-"/>
    <w:basedOn w:val="Normal"/>
    <w:uiPriority w:val="1"/>
    <w:qFormat/>
    <w:rsid w:val="00037B90"/>
    <w:pPr>
      <w:numPr>
        <w:numId w:val="8"/>
      </w:numPr>
      <w:tabs>
        <w:tab w:val="left" w:pos="2693"/>
      </w:tabs>
      <w:spacing w:after="240"/>
    </w:pPr>
  </w:style>
  <w:style w:type="paragraph" w:customStyle="1" w:styleId="numration5">
    <w:name w:val="Énumération 5"/>
    <w:basedOn w:val="Normal"/>
    <w:uiPriority w:val="1"/>
    <w:qFormat/>
    <w:rsid w:val="00037B90"/>
    <w:pPr>
      <w:numPr>
        <w:numId w:val="9"/>
      </w:numPr>
      <w:tabs>
        <w:tab w:val="left" w:pos="2410"/>
      </w:tabs>
      <w:spacing w:after="240"/>
    </w:pPr>
  </w:style>
  <w:style w:type="paragraph" w:customStyle="1" w:styleId="numration5-">
    <w:name w:val="Énumération 5-"/>
    <w:basedOn w:val="Normal"/>
    <w:uiPriority w:val="1"/>
    <w:qFormat/>
    <w:rsid w:val="00037B90"/>
    <w:pPr>
      <w:numPr>
        <w:numId w:val="10"/>
      </w:numPr>
      <w:tabs>
        <w:tab w:val="left" w:pos="2693"/>
      </w:tabs>
      <w:spacing w:after="240"/>
    </w:pPr>
  </w:style>
  <w:style w:type="paragraph" w:customStyle="1" w:styleId="numration6">
    <w:name w:val="Énumération 6"/>
    <w:basedOn w:val="Normal"/>
    <w:uiPriority w:val="1"/>
    <w:qFormat/>
    <w:rsid w:val="00037B90"/>
    <w:pPr>
      <w:numPr>
        <w:numId w:val="11"/>
      </w:numPr>
      <w:tabs>
        <w:tab w:val="left" w:pos="2410"/>
      </w:tabs>
      <w:spacing w:after="240"/>
    </w:pPr>
  </w:style>
  <w:style w:type="paragraph" w:customStyle="1" w:styleId="numration6-">
    <w:name w:val="Énumération 6-"/>
    <w:basedOn w:val="Normal"/>
    <w:uiPriority w:val="1"/>
    <w:qFormat/>
    <w:rsid w:val="00037B90"/>
    <w:pPr>
      <w:numPr>
        <w:numId w:val="12"/>
      </w:numPr>
      <w:tabs>
        <w:tab w:val="left" w:pos="2693"/>
      </w:tabs>
      <w:spacing w:after="240"/>
    </w:pPr>
  </w:style>
  <w:style w:type="paragraph" w:styleId="Citation">
    <w:name w:val="Quote"/>
    <w:basedOn w:val="Normal"/>
    <w:next w:val="Normal"/>
    <w:link w:val="CitationCar"/>
    <w:uiPriority w:val="29"/>
    <w:rsid w:val="00037B90"/>
    <w:rPr>
      <w:i/>
      <w:iCs/>
      <w:color w:val="000000"/>
    </w:rPr>
  </w:style>
  <w:style w:type="character" w:customStyle="1" w:styleId="CitationCar">
    <w:name w:val="Citation Car"/>
    <w:basedOn w:val="Policepardfaut"/>
    <w:link w:val="Citation"/>
    <w:uiPriority w:val="29"/>
    <w:rsid w:val="00037B90"/>
    <w:rPr>
      <w:i/>
      <w:iCs/>
      <w:color w:val="000000"/>
      <w:lang w:val="de-DE"/>
    </w:rPr>
  </w:style>
  <w:style w:type="paragraph" w:styleId="Citationintense">
    <w:name w:val="Intense Quote"/>
    <w:basedOn w:val="Normal"/>
    <w:next w:val="Normal"/>
    <w:link w:val="CitationintenseCar"/>
    <w:uiPriority w:val="30"/>
    <w:rsid w:val="00037B90"/>
    <w:pPr>
      <w:pBdr>
        <w:bottom w:val="single" w:sz="4" w:space="4" w:color="4F81BD"/>
      </w:pBdr>
      <w:spacing w:before="200" w:after="280"/>
      <w:ind w:left="936" w:right="936"/>
    </w:pPr>
    <w:rPr>
      <w:b/>
      <w:bCs/>
      <w:i/>
      <w:iCs/>
      <w:color w:val="4F81BD"/>
    </w:rPr>
  </w:style>
  <w:style w:type="character" w:customStyle="1" w:styleId="CitationintenseCar">
    <w:name w:val="Citation intense Car"/>
    <w:basedOn w:val="Policepardfaut"/>
    <w:link w:val="Citationintense"/>
    <w:uiPriority w:val="30"/>
    <w:rsid w:val="00037B90"/>
    <w:rPr>
      <w:b/>
      <w:bCs/>
      <w:i/>
      <w:iCs/>
      <w:color w:val="4F81BD"/>
      <w:lang w:val="de-DE"/>
    </w:rPr>
  </w:style>
  <w:style w:type="paragraph" w:styleId="En-tte">
    <w:name w:val="header"/>
    <w:basedOn w:val="Normal"/>
    <w:link w:val="En-tteCar"/>
    <w:semiHidden/>
    <w:rsid w:val="00037B90"/>
    <w:pPr>
      <w:tabs>
        <w:tab w:val="center" w:pos="4536"/>
        <w:tab w:val="right" w:pos="9072"/>
      </w:tabs>
    </w:pPr>
  </w:style>
  <w:style w:type="character" w:customStyle="1" w:styleId="En-tteCar">
    <w:name w:val="En-tête Car"/>
    <w:basedOn w:val="Policepardfaut"/>
    <w:link w:val="En-tte"/>
    <w:semiHidden/>
    <w:rsid w:val="00037B90"/>
    <w:rPr>
      <w:rFonts w:ascii="Arial" w:eastAsia="Times New Roman" w:hAnsi="Arial" w:cs="Times New Roman"/>
      <w:szCs w:val="20"/>
      <w:lang w:val="de-DE" w:eastAsia="de-DE"/>
    </w:rPr>
  </w:style>
  <w:style w:type="paragraph" w:styleId="Pieddepage">
    <w:name w:val="footer"/>
    <w:basedOn w:val="Normal"/>
    <w:link w:val="PieddepageCar"/>
    <w:semiHidden/>
    <w:rsid w:val="00037B90"/>
    <w:pPr>
      <w:tabs>
        <w:tab w:val="center" w:pos="4536"/>
        <w:tab w:val="right" w:pos="9072"/>
      </w:tabs>
      <w:spacing w:after="240"/>
    </w:pPr>
  </w:style>
  <w:style w:type="character" w:customStyle="1" w:styleId="PieddepageCar">
    <w:name w:val="Pied de page Car"/>
    <w:basedOn w:val="Policepardfaut"/>
    <w:link w:val="Pieddepage"/>
    <w:semiHidden/>
    <w:rsid w:val="00037B90"/>
    <w:rPr>
      <w:rFonts w:ascii="Arial" w:eastAsia="Times New Roman" w:hAnsi="Arial" w:cs="Times New Roman"/>
      <w:szCs w:val="20"/>
      <w:lang w:eastAsia="de-DE"/>
    </w:rPr>
  </w:style>
  <w:style w:type="character" w:styleId="Rfrenceintense">
    <w:name w:val="Intense Reference"/>
    <w:basedOn w:val="Policepardfaut"/>
    <w:uiPriority w:val="32"/>
    <w:rsid w:val="00037B90"/>
    <w:rPr>
      <w:b/>
      <w:bCs/>
      <w:smallCaps/>
      <w:color w:val="C0504D"/>
      <w:spacing w:val="5"/>
      <w:u w:val="single"/>
    </w:rPr>
  </w:style>
  <w:style w:type="character" w:styleId="Rfrenceple">
    <w:name w:val="Subtle Reference"/>
    <w:basedOn w:val="Policepardfaut"/>
    <w:uiPriority w:val="31"/>
    <w:rsid w:val="00037B90"/>
    <w:rPr>
      <w:smallCaps/>
      <w:color w:val="C0504D"/>
      <w:u w:val="single"/>
    </w:rPr>
  </w:style>
  <w:style w:type="paragraph" w:styleId="Sous-titre">
    <w:name w:val="Subtitle"/>
    <w:basedOn w:val="Normal"/>
    <w:next w:val="Normal"/>
    <w:link w:val="Sous-titreCar"/>
    <w:qFormat/>
    <w:rsid w:val="00037B90"/>
    <w:pPr>
      <w:numPr>
        <w:ilvl w:val="1"/>
      </w:numPr>
      <w:spacing w:after="200" w:line="276" w:lineRule="auto"/>
    </w:pPr>
    <w:rPr>
      <w:rFonts w:ascii="Cambria" w:hAnsi="Cambria"/>
      <w:i/>
      <w:iCs/>
      <w:color w:val="4F81BD"/>
      <w:spacing w:val="15"/>
      <w:sz w:val="24"/>
      <w:szCs w:val="24"/>
    </w:rPr>
  </w:style>
  <w:style w:type="character" w:customStyle="1" w:styleId="Sous-titreCar">
    <w:name w:val="Sous-titre Car"/>
    <w:basedOn w:val="Policepardfaut"/>
    <w:link w:val="Sous-titre"/>
    <w:uiPriority w:val="11"/>
    <w:rsid w:val="00037B90"/>
    <w:rPr>
      <w:rFonts w:ascii="Cambria" w:eastAsia="Times New Roman" w:hAnsi="Cambria" w:cs="Times New Roman"/>
      <w:i/>
      <w:iCs/>
      <w:color w:val="4F81BD"/>
      <w:spacing w:val="15"/>
      <w:sz w:val="24"/>
      <w:szCs w:val="24"/>
      <w:lang w:val="de-DE"/>
    </w:rPr>
  </w:style>
  <w:style w:type="paragraph" w:customStyle="1" w:styleId="Text1">
    <w:name w:val="Text 1"/>
    <w:basedOn w:val="AirbusStandard"/>
    <w:rsid w:val="00037B90"/>
    <w:pPr>
      <w:spacing w:after="240"/>
      <w:ind w:left="425"/>
    </w:pPr>
  </w:style>
  <w:style w:type="paragraph" w:customStyle="1" w:styleId="Text2">
    <w:name w:val="Text 2"/>
    <w:basedOn w:val="Text1"/>
    <w:rsid w:val="00037B90"/>
    <w:pPr>
      <w:ind w:left="567"/>
    </w:pPr>
  </w:style>
  <w:style w:type="paragraph" w:customStyle="1" w:styleId="Text3">
    <w:name w:val="Text 3"/>
    <w:basedOn w:val="Text2"/>
    <w:rsid w:val="00037B90"/>
    <w:pPr>
      <w:ind w:left="1276"/>
    </w:pPr>
  </w:style>
  <w:style w:type="paragraph" w:customStyle="1" w:styleId="Text4">
    <w:name w:val="Text 4"/>
    <w:basedOn w:val="Text3"/>
    <w:rsid w:val="00037B90"/>
    <w:pPr>
      <w:ind w:left="2126"/>
    </w:pPr>
  </w:style>
  <w:style w:type="paragraph" w:customStyle="1" w:styleId="Text5">
    <w:name w:val="Text 5"/>
    <w:basedOn w:val="Text4"/>
    <w:rsid w:val="00037B90"/>
  </w:style>
  <w:style w:type="paragraph" w:customStyle="1" w:styleId="Text6">
    <w:name w:val="Text 6"/>
    <w:basedOn w:val="Text5"/>
    <w:rsid w:val="00037B90"/>
  </w:style>
  <w:style w:type="paragraph" w:styleId="Titre">
    <w:name w:val="Title"/>
    <w:basedOn w:val="Normal"/>
    <w:next w:val="Normal"/>
    <w:link w:val="TitreCar"/>
    <w:uiPriority w:val="10"/>
    <w:rsid w:val="00037B90"/>
    <w:pPr>
      <w:pBdr>
        <w:bottom w:val="single" w:sz="8" w:space="4" w:color="4F81BD"/>
      </w:pBdr>
      <w:spacing w:after="300"/>
      <w:contextualSpacing/>
    </w:pPr>
    <w:rPr>
      <w:rFonts w:ascii="Cambria" w:hAnsi="Cambria"/>
      <w:color w:val="17365D"/>
      <w:spacing w:val="5"/>
      <w:kern w:val="28"/>
      <w:sz w:val="52"/>
      <w:szCs w:val="52"/>
    </w:rPr>
  </w:style>
  <w:style w:type="character" w:customStyle="1" w:styleId="TitreCar">
    <w:name w:val="Titre Car"/>
    <w:basedOn w:val="Policepardfaut"/>
    <w:link w:val="Titre"/>
    <w:uiPriority w:val="10"/>
    <w:rsid w:val="00037B90"/>
    <w:rPr>
      <w:rFonts w:ascii="Cambria" w:eastAsia="Times New Roman" w:hAnsi="Cambria" w:cs="Times New Roman"/>
      <w:color w:val="17365D"/>
      <w:spacing w:val="5"/>
      <w:kern w:val="28"/>
      <w:sz w:val="52"/>
      <w:szCs w:val="52"/>
      <w:lang w:val="de-DE"/>
    </w:rPr>
  </w:style>
  <w:style w:type="character" w:customStyle="1" w:styleId="Titre1Car">
    <w:name w:val="Titre 1 Car"/>
    <w:basedOn w:val="Policepardfaut"/>
    <w:link w:val="Titre1"/>
    <w:rsid w:val="00037B90"/>
    <w:rPr>
      <w:rFonts w:ascii="Arial" w:hAnsi="Arial"/>
      <w:b/>
      <w:caps/>
      <w:sz w:val="24"/>
      <w:lang w:val="de-DE" w:eastAsia="de-DE"/>
    </w:rPr>
  </w:style>
  <w:style w:type="character" w:customStyle="1" w:styleId="Titre2Car">
    <w:name w:val="Titre 2 Car"/>
    <w:basedOn w:val="Policepardfaut"/>
    <w:link w:val="Titre2"/>
    <w:rsid w:val="00037B90"/>
    <w:rPr>
      <w:rFonts w:ascii="Arial" w:hAnsi="Arial"/>
      <w:b/>
      <w:caps/>
      <w:sz w:val="22"/>
      <w:lang w:val="de-DE" w:eastAsia="de-DE"/>
    </w:rPr>
  </w:style>
  <w:style w:type="character" w:customStyle="1" w:styleId="Titre3Car">
    <w:name w:val="Titre 3 Car"/>
    <w:basedOn w:val="Policepardfaut"/>
    <w:link w:val="Titre3"/>
    <w:rsid w:val="00037B90"/>
    <w:rPr>
      <w:rFonts w:ascii="Arial" w:hAnsi="Arial"/>
      <w:b/>
      <w:sz w:val="22"/>
      <w:lang w:val="de-DE" w:eastAsia="de-DE"/>
    </w:rPr>
  </w:style>
  <w:style w:type="character" w:customStyle="1" w:styleId="Titre4Car">
    <w:name w:val="Titre 4 Car"/>
    <w:basedOn w:val="Policepardfaut"/>
    <w:link w:val="Titre4"/>
    <w:rsid w:val="00037B90"/>
    <w:rPr>
      <w:rFonts w:ascii="Arial" w:hAnsi="Arial"/>
      <w:b/>
      <w:sz w:val="22"/>
      <w:lang w:val="de-DE" w:eastAsia="de-DE"/>
    </w:rPr>
  </w:style>
  <w:style w:type="character" w:customStyle="1" w:styleId="Titre5Car">
    <w:name w:val="Titre 5 Car"/>
    <w:basedOn w:val="Policepardfaut"/>
    <w:link w:val="Titre5"/>
    <w:rsid w:val="00037B90"/>
    <w:rPr>
      <w:rFonts w:ascii="Arial" w:hAnsi="Arial"/>
      <w:b/>
      <w:sz w:val="22"/>
      <w:lang w:val="de-DE" w:eastAsia="de-DE"/>
    </w:rPr>
  </w:style>
  <w:style w:type="character" w:customStyle="1" w:styleId="Titre6Car">
    <w:name w:val="Titre 6 Car"/>
    <w:basedOn w:val="Policepardfaut"/>
    <w:link w:val="Titre6"/>
    <w:rsid w:val="00037B90"/>
    <w:rPr>
      <w:rFonts w:ascii="Arial" w:hAnsi="Arial"/>
      <w:b/>
      <w:sz w:val="22"/>
      <w:lang w:val="de-DE" w:eastAsia="de-DE"/>
    </w:rPr>
  </w:style>
  <w:style w:type="character" w:customStyle="1" w:styleId="Titre7Car">
    <w:name w:val="Titre 7 Car"/>
    <w:basedOn w:val="Policepardfaut"/>
    <w:link w:val="Titre7"/>
    <w:rsid w:val="00037B90"/>
    <w:rPr>
      <w:rFonts w:ascii="Arial" w:hAnsi="Arial"/>
      <w:sz w:val="22"/>
      <w:lang w:val="de-DE" w:eastAsia="de-DE"/>
    </w:rPr>
  </w:style>
  <w:style w:type="character" w:customStyle="1" w:styleId="Titre8Car">
    <w:name w:val="Titre 8 Car"/>
    <w:basedOn w:val="Policepardfaut"/>
    <w:link w:val="Titre8"/>
    <w:rsid w:val="00037B90"/>
    <w:rPr>
      <w:rFonts w:ascii="Arial" w:hAnsi="Arial"/>
      <w:i/>
      <w:sz w:val="22"/>
      <w:lang w:val="de-DE" w:eastAsia="de-DE"/>
    </w:rPr>
  </w:style>
  <w:style w:type="character" w:customStyle="1" w:styleId="Titre9Car">
    <w:name w:val="Titre 9 Car"/>
    <w:basedOn w:val="Policepardfaut"/>
    <w:link w:val="Titre9"/>
    <w:rsid w:val="00037B90"/>
    <w:rPr>
      <w:rFonts w:ascii="Arial" w:hAnsi="Arial"/>
      <w:b/>
      <w:i/>
      <w:sz w:val="18"/>
      <w:lang w:val="de-DE" w:eastAsia="de-DE"/>
    </w:rPr>
  </w:style>
  <w:style w:type="character" w:styleId="Titredulivre">
    <w:name w:val="Book Title"/>
    <w:basedOn w:val="Policepardfaut"/>
    <w:uiPriority w:val="33"/>
    <w:rsid w:val="00037B90"/>
    <w:rPr>
      <w:b/>
      <w:bCs/>
      <w:smallCaps/>
      <w:spacing w:val="5"/>
    </w:rPr>
  </w:style>
  <w:style w:type="paragraph" w:styleId="TM1">
    <w:name w:val="toc 1"/>
    <w:basedOn w:val="AirbusStandard"/>
    <w:next w:val="Normal"/>
    <w:uiPriority w:val="39"/>
    <w:rsid w:val="00037B90"/>
    <w:pPr>
      <w:tabs>
        <w:tab w:val="left" w:pos="425"/>
        <w:tab w:val="right" w:pos="9639"/>
      </w:tabs>
      <w:spacing w:before="240"/>
      <w:ind w:left="425" w:right="567" w:hanging="425"/>
    </w:pPr>
    <w:rPr>
      <w:b/>
      <w:caps/>
      <w:sz w:val="24"/>
    </w:rPr>
  </w:style>
  <w:style w:type="paragraph" w:styleId="TM2">
    <w:name w:val="toc 2"/>
    <w:basedOn w:val="TM1"/>
    <w:next w:val="Normal"/>
    <w:uiPriority w:val="39"/>
    <w:rsid w:val="00037B90"/>
    <w:pPr>
      <w:tabs>
        <w:tab w:val="clear" w:pos="425"/>
        <w:tab w:val="left" w:pos="567"/>
      </w:tabs>
      <w:ind w:left="567" w:hanging="567"/>
    </w:pPr>
    <w:rPr>
      <w:sz w:val="22"/>
    </w:rPr>
  </w:style>
  <w:style w:type="paragraph" w:styleId="TM3">
    <w:name w:val="toc 3"/>
    <w:basedOn w:val="TM2"/>
    <w:next w:val="Normal"/>
    <w:uiPriority w:val="39"/>
    <w:rsid w:val="00037B90"/>
    <w:pPr>
      <w:tabs>
        <w:tab w:val="clear" w:pos="567"/>
        <w:tab w:val="left" w:pos="1276"/>
      </w:tabs>
      <w:ind w:left="709" w:hanging="709"/>
    </w:pPr>
    <w:rPr>
      <w:b w:val="0"/>
      <w:caps w:val="0"/>
    </w:rPr>
  </w:style>
  <w:style w:type="paragraph" w:styleId="TM4">
    <w:name w:val="toc 4"/>
    <w:basedOn w:val="TM3"/>
    <w:next w:val="Normal"/>
    <w:semiHidden/>
    <w:rsid w:val="00037B90"/>
    <w:pPr>
      <w:tabs>
        <w:tab w:val="clear" w:pos="1276"/>
        <w:tab w:val="left" w:pos="2126"/>
      </w:tabs>
      <w:spacing w:before="120"/>
      <w:ind w:left="2127" w:hanging="851"/>
    </w:pPr>
  </w:style>
  <w:style w:type="paragraph" w:styleId="TM5">
    <w:name w:val="toc 5"/>
    <w:basedOn w:val="TM4"/>
    <w:next w:val="Normal"/>
    <w:semiHidden/>
    <w:rsid w:val="00037B90"/>
    <w:pPr>
      <w:tabs>
        <w:tab w:val="clear" w:pos="2126"/>
        <w:tab w:val="left" w:pos="2552"/>
      </w:tabs>
      <w:spacing w:before="0"/>
      <w:ind w:left="2551" w:hanging="992"/>
    </w:pPr>
    <w:rPr>
      <w:sz w:val="20"/>
    </w:rPr>
  </w:style>
  <w:style w:type="paragraph" w:styleId="TM6">
    <w:name w:val="toc 6"/>
    <w:basedOn w:val="TM5"/>
    <w:next w:val="Normal"/>
    <w:semiHidden/>
    <w:rsid w:val="00037B90"/>
    <w:pPr>
      <w:tabs>
        <w:tab w:val="clear" w:pos="2552"/>
        <w:tab w:val="left" w:pos="2977"/>
      </w:tabs>
      <w:ind w:left="2977" w:hanging="1134"/>
    </w:pPr>
  </w:style>
  <w:style w:type="paragraph" w:styleId="TM7">
    <w:name w:val="toc 7"/>
    <w:basedOn w:val="AirbusStandard"/>
    <w:next w:val="Normal"/>
    <w:semiHidden/>
    <w:rsid w:val="00037B90"/>
    <w:pPr>
      <w:ind w:left="1320"/>
    </w:pPr>
  </w:style>
  <w:style w:type="paragraph" w:styleId="TM8">
    <w:name w:val="toc 8"/>
    <w:basedOn w:val="AirbusStandard"/>
    <w:next w:val="Normal"/>
    <w:semiHidden/>
    <w:rsid w:val="00037B90"/>
    <w:pPr>
      <w:spacing w:before="240"/>
      <w:ind w:left="1542"/>
    </w:pPr>
  </w:style>
  <w:style w:type="paragraph" w:styleId="TM9">
    <w:name w:val="toc 9"/>
    <w:basedOn w:val="AirbusStandard"/>
    <w:next w:val="Normal"/>
    <w:semiHidden/>
    <w:rsid w:val="00037B90"/>
    <w:pPr>
      <w:spacing w:after="240"/>
      <w:ind w:left="1758"/>
    </w:pPr>
  </w:style>
  <w:style w:type="paragraph" w:customStyle="1" w:styleId="Text">
    <w:name w:val="Text"/>
    <w:basedOn w:val="Normal"/>
    <w:rsid w:val="00744B6F"/>
    <w:pPr>
      <w:spacing w:before="120" w:after="120"/>
      <w:ind w:left="425"/>
    </w:pPr>
  </w:style>
  <w:style w:type="paragraph" w:customStyle="1" w:styleId="TextInd1">
    <w:name w:val="Text Ind 1"/>
    <w:basedOn w:val="Text"/>
    <w:rsid w:val="00CD1258"/>
    <w:pPr>
      <w:ind w:left="851"/>
    </w:pPr>
  </w:style>
  <w:style w:type="paragraph" w:customStyle="1" w:styleId="TextInd2">
    <w:name w:val="Text Ind 2"/>
    <w:basedOn w:val="TextInd1"/>
    <w:rsid w:val="00CD1258"/>
    <w:pPr>
      <w:ind w:left="1276"/>
    </w:pPr>
  </w:style>
  <w:style w:type="paragraph" w:customStyle="1" w:styleId="TextInd3">
    <w:name w:val="Text Ind 3"/>
    <w:basedOn w:val="TextInd2"/>
    <w:rsid w:val="00CD1258"/>
    <w:pPr>
      <w:ind w:left="1701"/>
    </w:pPr>
  </w:style>
  <w:style w:type="paragraph" w:customStyle="1" w:styleId="TextInd4">
    <w:name w:val="Text Ind 4"/>
    <w:basedOn w:val="TextInd3"/>
    <w:rsid w:val="00CD1258"/>
    <w:pPr>
      <w:ind w:left="2126"/>
    </w:pPr>
  </w:style>
  <w:style w:type="paragraph" w:customStyle="1" w:styleId="TextInd5">
    <w:name w:val="Text Ind 5"/>
    <w:basedOn w:val="TextInd4"/>
    <w:rsid w:val="00CD1258"/>
    <w:pPr>
      <w:ind w:left="2552"/>
    </w:pPr>
  </w:style>
  <w:style w:type="paragraph" w:customStyle="1" w:styleId="RemarkText">
    <w:name w:val="Remark Text"/>
    <w:basedOn w:val="Text"/>
    <w:rsid w:val="00CD1258"/>
    <w:pPr>
      <w:shd w:val="pct15" w:color="auto" w:fill="auto"/>
    </w:pPr>
    <w:rPr>
      <w:i/>
    </w:rPr>
  </w:style>
  <w:style w:type="paragraph" w:customStyle="1" w:styleId="RemarkTextInd1">
    <w:name w:val="Remark Text Ind 1"/>
    <w:basedOn w:val="TextInd1"/>
    <w:rsid w:val="00CD1258"/>
    <w:pPr>
      <w:shd w:val="pct15" w:color="auto" w:fill="auto"/>
    </w:pPr>
    <w:rPr>
      <w:i/>
    </w:rPr>
  </w:style>
  <w:style w:type="paragraph" w:customStyle="1" w:styleId="RemarkTextInd2">
    <w:name w:val="Remark Text Ind 2"/>
    <w:basedOn w:val="TextInd2"/>
    <w:rsid w:val="00CD1258"/>
    <w:pPr>
      <w:shd w:val="pct15" w:color="auto" w:fill="auto"/>
    </w:pPr>
    <w:rPr>
      <w:i/>
    </w:rPr>
  </w:style>
  <w:style w:type="paragraph" w:customStyle="1" w:styleId="RemarkTextInd3">
    <w:name w:val="Remark Text Ind 3"/>
    <w:basedOn w:val="TextInd3"/>
    <w:rsid w:val="00CD1258"/>
    <w:pPr>
      <w:shd w:val="pct15" w:color="auto" w:fill="auto"/>
    </w:pPr>
    <w:rPr>
      <w:i/>
    </w:rPr>
  </w:style>
  <w:style w:type="paragraph" w:customStyle="1" w:styleId="RemarkTextInd4">
    <w:name w:val="Remark Text Ind 4"/>
    <w:basedOn w:val="TextInd4"/>
    <w:rsid w:val="00CD1258"/>
    <w:pPr>
      <w:shd w:val="pct15" w:color="auto" w:fill="auto"/>
    </w:pPr>
    <w:rPr>
      <w:i/>
    </w:rPr>
  </w:style>
  <w:style w:type="paragraph" w:customStyle="1" w:styleId="RemarkTextInd5">
    <w:name w:val="Remark Text Ind 5"/>
    <w:basedOn w:val="TextInd5"/>
    <w:rsid w:val="00CD1258"/>
    <w:pPr>
      <w:shd w:val="pct15" w:color="auto" w:fill="auto"/>
    </w:pPr>
    <w:rPr>
      <w:i/>
    </w:rPr>
  </w:style>
  <w:style w:type="character" w:customStyle="1" w:styleId="Reminder">
    <w:name w:val="Reminder"/>
    <w:basedOn w:val="Policepardfaut"/>
    <w:rsid w:val="00CD1258"/>
    <w:rPr>
      <w:b/>
      <w:i/>
      <w:bdr w:val="none" w:sz="0" w:space="0" w:color="auto"/>
      <w:shd w:val="pct15" w:color="auto" w:fill="auto"/>
    </w:rPr>
  </w:style>
  <w:style w:type="paragraph" w:customStyle="1" w:styleId="TableHeader">
    <w:name w:val="Table Header"/>
    <w:basedOn w:val="Normal"/>
    <w:rsid w:val="00CD1258"/>
    <w:pPr>
      <w:spacing w:line="180" w:lineRule="exact"/>
      <w:ind w:left="23"/>
    </w:pPr>
    <w:rPr>
      <w:rFonts w:ascii="Arial Black" w:hAnsi="Arial Black"/>
      <w:i/>
      <w:caps/>
      <w:sz w:val="16"/>
    </w:rPr>
  </w:style>
  <w:style w:type="paragraph" w:customStyle="1" w:styleId="TextSubtitle">
    <w:name w:val="Text Subtitle"/>
    <w:basedOn w:val="Text"/>
    <w:next w:val="Text"/>
    <w:rsid w:val="00CD1258"/>
    <w:pPr>
      <w:keepNext/>
      <w:spacing w:before="240"/>
    </w:pPr>
    <w:rPr>
      <w:b/>
    </w:rPr>
  </w:style>
  <w:style w:type="paragraph" w:customStyle="1" w:styleId="RemarkSubtitle">
    <w:name w:val="Remark Subtitle"/>
    <w:basedOn w:val="TextSubtitle"/>
    <w:next w:val="RemarkText"/>
    <w:rsid w:val="00CD1258"/>
    <w:pPr>
      <w:shd w:val="pct15" w:color="auto" w:fill="auto"/>
    </w:pPr>
    <w:rPr>
      <w:b w:val="0"/>
      <w:i/>
    </w:rPr>
  </w:style>
  <w:style w:type="character" w:styleId="Numrodepage">
    <w:name w:val="page number"/>
    <w:basedOn w:val="Policepardfaut"/>
    <w:semiHidden/>
    <w:rsid w:val="00CD1258"/>
  </w:style>
  <w:style w:type="character" w:styleId="Lienhypertexte">
    <w:name w:val="Hyperlink"/>
    <w:basedOn w:val="Policepardfaut"/>
    <w:uiPriority w:val="99"/>
    <w:rsid w:val="00CD1258"/>
    <w:rPr>
      <w:color w:val="0000FF"/>
      <w:u w:val="single"/>
    </w:rPr>
  </w:style>
  <w:style w:type="paragraph" w:styleId="Lgende">
    <w:name w:val="caption"/>
    <w:basedOn w:val="Normal"/>
    <w:next w:val="Normal"/>
    <w:qFormat/>
    <w:rsid w:val="00CD1258"/>
    <w:pPr>
      <w:spacing w:before="120" w:after="120"/>
    </w:pPr>
    <w:rPr>
      <w:b/>
      <w:sz w:val="20"/>
    </w:rPr>
  </w:style>
  <w:style w:type="paragraph" w:styleId="Tabledesillustrations">
    <w:name w:val="table of figures"/>
    <w:basedOn w:val="Normal"/>
    <w:next w:val="Normal"/>
    <w:semiHidden/>
    <w:rsid w:val="00CD1258"/>
    <w:pPr>
      <w:ind w:left="567" w:hanging="567"/>
    </w:pPr>
  </w:style>
  <w:style w:type="paragraph" w:customStyle="1" w:styleId="Enum">
    <w:name w:val="Enum"/>
    <w:basedOn w:val="Text"/>
    <w:rsid w:val="00CD1258"/>
    <w:pPr>
      <w:tabs>
        <w:tab w:val="left" w:pos="425"/>
        <w:tab w:val="left" w:pos="851"/>
        <w:tab w:val="num" w:pos="1069"/>
      </w:tabs>
      <w:spacing w:before="0" w:after="0"/>
      <w:ind w:left="850" w:hanging="283"/>
    </w:pPr>
  </w:style>
  <w:style w:type="paragraph" w:customStyle="1" w:styleId="EnumInd1">
    <w:name w:val="Enum Ind 1"/>
    <w:basedOn w:val="Enum"/>
    <w:rsid w:val="00CD1258"/>
    <w:pPr>
      <w:tabs>
        <w:tab w:val="clear" w:pos="425"/>
        <w:tab w:val="left" w:pos="1276"/>
      </w:tabs>
      <w:ind w:left="1276"/>
    </w:pPr>
  </w:style>
  <w:style w:type="paragraph" w:customStyle="1" w:styleId="EnumInd2">
    <w:name w:val="Enum Ind 2"/>
    <w:basedOn w:val="EnumInd1"/>
    <w:rsid w:val="00CD1258"/>
    <w:pPr>
      <w:tabs>
        <w:tab w:val="clear" w:pos="851"/>
        <w:tab w:val="left" w:pos="1701"/>
      </w:tabs>
      <w:ind w:left="1701"/>
    </w:pPr>
  </w:style>
  <w:style w:type="paragraph" w:customStyle="1" w:styleId="EnumInd3">
    <w:name w:val="Enum Ind 3"/>
    <w:basedOn w:val="EnumInd2"/>
    <w:rsid w:val="00CD1258"/>
    <w:pPr>
      <w:tabs>
        <w:tab w:val="clear" w:pos="1276"/>
        <w:tab w:val="left" w:pos="2126"/>
      </w:tabs>
      <w:ind w:left="2126"/>
    </w:pPr>
  </w:style>
  <w:style w:type="paragraph" w:customStyle="1" w:styleId="EnumInd4">
    <w:name w:val="Enum Ind 4"/>
    <w:basedOn w:val="EnumInd3"/>
    <w:rsid w:val="00CD1258"/>
    <w:pPr>
      <w:tabs>
        <w:tab w:val="clear" w:pos="1701"/>
        <w:tab w:val="left" w:pos="2552"/>
      </w:tabs>
      <w:ind w:left="2551"/>
    </w:pPr>
  </w:style>
  <w:style w:type="paragraph" w:customStyle="1" w:styleId="EnumInd5">
    <w:name w:val="Enum Ind 5"/>
    <w:basedOn w:val="EnumInd4"/>
    <w:rsid w:val="00CD1258"/>
    <w:pPr>
      <w:tabs>
        <w:tab w:val="clear" w:pos="2126"/>
        <w:tab w:val="left" w:pos="2977"/>
      </w:tabs>
      <w:ind w:left="2977"/>
    </w:pPr>
  </w:style>
  <w:style w:type="paragraph" w:customStyle="1" w:styleId="Enum-">
    <w:name w:val="Enum-"/>
    <w:basedOn w:val="Enum"/>
    <w:rsid w:val="00CD1258"/>
    <w:pPr>
      <w:numPr>
        <w:numId w:val="15"/>
      </w:numPr>
      <w:tabs>
        <w:tab w:val="clear" w:pos="425"/>
      </w:tabs>
    </w:pPr>
  </w:style>
  <w:style w:type="paragraph" w:customStyle="1" w:styleId="Enum-Ind1">
    <w:name w:val="Enum- Ind 1"/>
    <w:basedOn w:val="Enum-"/>
    <w:rsid w:val="00CD1258"/>
    <w:pPr>
      <w:tabs>
        <w:tab w:val="clear" w:pos="851"/>
        <w:tab w:val="left" w:pos="1701"/>
      </w:tabs>
      <w:ind w:left="1701"/>
    </w:pPr>
  </w:style>
  <w:style w:type="paragraph" w:customStyle="1" w:styleId="Enum-Ind2">
    <w:name w:val="Enum- Ind 2"/>
    <w:basedOn w:val="Enum-Ind1"/>
    <w:rsid w:val="00CD1258"/>
    <w:pPr>
      <w:tabs>
        <w:tab w:val="clear" w:pos="1276"/>
        <w:tab w:val="left" w:pos="2126"/>
      </w:tabs>
      <w:ind w:left="2126"/>
    </w:pPr>
  </w:style>
  <w:style w:type="paragraph" w:customStyle="1" w:styleId="Enum-Ind3">
    <w:name w:val="Enum- Ind 3"/>
    <w:basedOn w:val="Enum-Ind2"/>
    <w:rsid w:val="00CD1258"/>
    <w:pPr>
      <w:tabs>
        <w:tab w:val="clear" w:pos="1701"/>
        <w:tab w:val="left" w:pos="2552"/>
      </w:tabs>
      <w:ind w:left="2551"/>
    </w:pPr>
  </w:style>
  <w:style w:type="paragraph" w:customStyle="1" w:styleId="Enum-Ind4">
    <w:name w:val="Enum- Ind 4"/>
    <w:basedOn w:val="Enum-Ind3"/>
    <w:rsid w:val="00CD1258"/>
    <w:pPr>
      <w:tabs>
        <w:tab w:val="clear" w:pos="2126"/>
        <w:tab w:val="left" w:pos="2977"/>
      </w:tabs>
      <w:ind w:left="2977"/>
    </w:pPr>
  </w:style>
  <w:style w:type="paragraph" w:customStyle="1" w:styleId="Enum-Ind5">
    <w:name w:val="Enum- Ind 5"/>
    <w:basedOn w:val="Enum-Ind4"/>
    <w:rsid w:val="00CD1258"/>
    <w:pPr>
      <w:tabs>
        <w:tab w:val="clear" w:pos="2552"/>
        <w:tab w:val="left" w:pos="3402"/>
      </w:tabs>
      <w:ind w:left="3402"/>
    </w:pPr>
  </w:style>
  <w:style w:type="paragraph" w:customStyle="1" w:styleId="RemarkEnum">
    <w:name w:val="Remark Enum"/>
    <w:basedOn w:val="Enum"/>
    <w:rsid w:val="00CD1258"/>
    <w:pPr>
      <w:shd w:val="pct15" w:color="auto" w:fill="auto"/>
      <w:tabs>
        <w:tab w:val="clear" w:pos="425"/>
      </w:tabs>
    </w:pPr>
    <w:rPr>
      <w:i/>
    </w:rPr>
  </w:style>
  <w:style w:type="paragraph" w:customStyle="1" w:styleId="RemarkEnumInd1">
    <w:name w:val="Remark Enum Ind 1"/>
    <w:basedOn w:val="EnumInd1"/>
    <w:rsid w:val="00CD1258"/>
    <w:pPr>
      <w:shd w:val="pct15" w:color="auto" w:fill="auto"/>
    </w:pPr>
    <w:rPr>
      <w:i/>
    </w:rPr>
  </w:style>
  <w:style w:type="paragraph" w:customStyle="1" w:styleId="RemarkEnumInd2">
    <w:name w:val="Remark Enum Ind 2"/>
    <w:basedOn w:val="EnumInd2"/>
    <w:rsid w:val="00CD1258"/>
    <w:pPr>
      <w:shd w:val="pct15" w:color="auto" w:fill="auto"/>
    </w:pPr>
    <w:rPr>
      <w:i/>
    </w:rPr>
  </w:style>
  <w:style w:type="paragraph" w:customStyle="1" w:styleId="RemarkEnumInd3">
    <w:name w:val="Remark Enum Ind 3"/>
    <w:basedOn w:val="EnumInd3"/>
    <w:rsid w:val="00CD1258"/>
    <w:pPr>
      <w:shd w:val="pct15" w:color="auto" w:fill="auto"/>
    </w:pPr>
    <w:rPr>
      <w:i/>
    </w:rPr>
  </w:style>
  <w:style w:type="paragraph" w:customStyle="1" w:styleId="RemarkEnumInd4">
    <w:name w:val="Remark Enum Ind 4"/>
    <w:basedOn w:val="EnumInd4"/>
    <w:rsid w:val="00CD1258"/>
    <w:pPr>
      <w:shd w:val="pct15" w:color="auto" w:fill="auto"/>
    </w:pPr>
    <w:rPr>
      <w:i/>
    </w:rPr>
  </w:style>
  <w:style w:type="paragraph" w:customStyle="1" w:styleId="RemarkEnumInd5">
    <w:name w:val="Remark Enum Ind 5"/>
    <w:basedOn w:val="EnumInd5"/>
    <w:rsid w:val="00CD1258"/>
    <w:pPr>
      <w:shd w:val="pct15" w:color="auto" w:fill="auto"/>
    </w:pPr>
    <w:rPr>
      <w:i/>
    </w:rPr>
  </w:style>
  <w:style w:type="paragraph" w:customStyle="1" w:styleId="RemarkEnum-">
    <w:name w:val="Remark Enum-"/>
    <w:basedOn w:val="Enum-"/>
    <w:rsid w:val="00CD1258"/>
    <w:pPr>
      <w:shd w:val="pct15" w:color="auto" w:fill="auto"/>
    </w:pPr>
    <w:rPr>
      <w:i/>
    </w:rPr>
  </w:style>
  <w:style w:type="paragraph" w:customStyle="1" w:styleId="RemarkEnum-Ind1">
    <w:name w:val="Remark Enum- Ind 1"/>
    <w:basedOn w:val="Enum-Ind1"/>
    <w:rsid w:val="00CD1258"/>
    <w:pPr>
      <w:shd w:val="pct15" w:color="auto" w:fill="auto"/>
    </w:pPr>
    <w:rPr>
      <w:i/>
    </w:rPr>
  </w:style>
  <w:style w:type="paragraph" w:customStyle="1" w:styleId="RemarkEnum-Ind2">
    <w:name w:val="Remark Enum- Ind 2"/>
    <w:basedOn w:val="Enum-Ind2"/>
    <w:rsid w:val="00CD1258"/>
    <w:pPr>
      <w:shd w:val="pct15" w:color="auto" w:fill="auto"/>
    </w:pPr>
    <w:rPr>
      <w:i/>
    </w:rPr>
  </w:style>
  <w:style w:type="paragraph" w:customStyle="1" w:styleId="RemarkEnum-Ind3">
    <w:name w:val="Remark Enum- Ind 3"/>
    <w:basedOn w:val="Enum-Ind3"/>
    <w:rsid w:val="00CD1258"/>
    <w:pPr>
      <w:shd w:val="pct15" w:color="auto" w:fill="auto"/>
    </w:pPr>
    <w:rPr>
      <w:i/>
    </w:rPr>
  </w:style>
  <w:style w:type="paragraph" w:customStyle="1" w:styleId="RemarkEnum-Ind4">
    <w:name w:val="Remark Enum- Ind 4"/>
    <w:basedOn w:val="Enum-Ind4"/>
    <w:rsid w:val="00CD1258"/>
    <w:pPr>
      <w:shd w:val="pct15" w:color="auto" w:fill="auto"/>
    </w:pPr>
    <w:rPr>
      <w:i/>
    </w:rPr>
  </w:style>
  <w:style w:type="paragraph" w:customStyle="1" w:styleId="RemarkEnum-Ind5">
    <w:name w:val="Remark Enum- Ind 5"/>
    <w:basedOn w:val="Enum-Ind5"/>
    <w:rsid w:val="00CD1258"/>
    <w:pPr>
      <w:shd w:val="pct15" w:color="auto" w:fill="auto"/>
    </w:pPr>
    <w:rPr>
      <w:i/>
    </w:rPr>
  </w:style>
  <w:style w:type="paragraph" w:styleId="Explorateurdedocuments">
    <w:name w:val="Document Map"/>
    <w:basedOn w:val="Normal"/>
    <w:link w:val="ExplorateurdedocumentsCar"/>
    <w:semiHidden/>
    <w:rsid w:val="00CD1258"/>
    <w:pPr>
      <w:shd w:val="clear" w:color="auto" w:fill="000080"/>
    </w:pPr>
    <w:rPr>
      <w:rFonts w:ascii="Tahoma" w:hAnsi="Tahoma"/>
    </w:rPr>
  </w:style>
  <w:style w:type="character" w:customStyle="1" w:styleId="ExplorateurdedocumentsCar">
    <w:name w:val="Explorateur de documents Car"/>
    <w:basedOn w:val="Policepardfaut"/>
    <w:link w:val="Explorateurdedocuments"/>
    <w:semiHidden/>
    <w:rsid w:val="00CD1258"/>
    <w:rPr>
      <w:rFonts w:ascii="Tahoma" w:hAnsi="Tahoma" w:cs="Times New Roman"/>
      <w:szCs w:val="20"/>
      <w:shd w:val="clear" w:color="auto" w:fill="000080"/>
    </w:rPr>
  </w:style>
  <w:style w:type="paragraph" w:customStyle="1" w:styleId="Appendix">
    <w:name w:val="Appendix"/>
    <w:basedOn w:val="Titre1"/>
    <w:next w:val="Text"/>
    <w:rsid w:val="00CD1258"/>
    <w:pPr>
      <w:keepNext/>
      <w:numPr>
        <w:numId w:val="16"/>
      </w:numPr>
      <w:spacing w:before="240" w:after="120"/>
    </w:pPr>
    <w:rPr>
      <w:caps w:val="0"/>
      <w:kern w:val="28"/>
      <w:lang w:val="fr-FR" w:eastAsia="en-US"/>
    </w:rPr>
  </w:style>
  <w:style w:type="paragraph" w:customStyle="1" w:styleId="TableText">
    <w:name w:val="Table Text"/>
    <w:basedOn w:val="Normal"/>
    <w:rsid w:val="00CD1258"/>
    <w:pPr>
      <w:ind w:left="23"/>
    </w:pPr>
  </w:style>
  <w:style w:type="character" w:styleId="Lienhypertextesuivivisit">
    <w:name w:val="FollowedHyperlink"/>
    <w:basedOn w:val="Policepardfaut"/>
    <w:semiHidden/>
    <w:rsid w:val="00CD1258"/>
    <w:rPr>
      <w:color w:val="800080"/>
      <w:u w:val="single"/>
    </w:rPr>
  </w:style>
  <w:style w:type="paragraph" w:styleId="Corpsdetexte">
    <w:name w:val="Body Text"/>
    <w:basedOn w:val="Normal"/>
    <w:link w:val="CorpsdetexteCar"/>
    <w:semiHidden/>
    <w:rsid w:val="00CD1258"/>
    <w:rPr>
      <w:sz w:val="16"/>
    </w:rPr>
  </w:style>
  <w:style w:type="character" w:customStyle="1" w:styleId="CorpsdetexteCar">
    <w:name w:val="Corps de texte Car"/>
    <w:basedOn w:val="Policepardfaut"/>
    <w:link w:val="Corpsdetexte"/>
    <w:semiHidden/>
    <w:rsid w:val="00CD1258"/>
    <w:rPr>
      <w:rFonts w:ascii="Arial" w:hAnsi="Arial" w:cs="Times New Roman"/>
      <w:sz w:val="16"/>
      <w:szCs w:val="20"/>
    </w:rPr>
  </w:style>
  <w:style w:type="paragraph" w:styleId="Notedebasdepage">
    <w:name w:val="footnote text"/>
    <w:basedOn w:val="Normal"/>
    <w:link w:val="NotedebasdepageCar"/>
    <w:semiHidden/>
    <w:rsid w:val="00CD1258"/>
    <w:rPr>
      <w:sz w:val="20"/>
    </w:rPr>
  </w:style>
  <w:style w:type="character" w:customStyle="1" w:styleId="NotedebasdepageCar">
    <w:name w:val="Note de bas de page Car"/>
    <w:basedOn w:val="Policepardfaut"/>
    <w:link w:val="Notedebasdepage"/>
    <w:semiHidden/>
    <w:rsid w:val="00CD1258"/>
    <w:rPr>
      <w:rFonts w:ascii="Arial" w:hAnsi="Arial" w:cs="Times New Roman"/>
      <w:sz w:val="20"/>
      <w:szCs w:val="20"/>
    </w:rPr>
  </w:style>
  <w:style w:type="character" w:styleId="Appelnotedebasdep">
    <w:name w:val="footnote reference"/>
    <w:basedOn w:val="Policepardfaut"/>
    <w:semiHidden/>
    <w:rsid w:val="00CD1258"/>
    <w:rPr>
      <w:vertAlign w:val="superscript"/>
    </w:rPr>
  </w:style>
  <w:style w:type="character" w:styleId="Marquedecommentaire">
    <w:name w:val="annotation reference"/>
    <w:basedOn w:val="Policepardfaut"/>
    <w:semiHidden/>
    <w:rsid w:val="00CD1258"/>
    <w:rPr>
      <w:sz w:val="16"/>
      <w:szCs w:val="16"/>
    </w:rPr>
  </w:style>
  <w:style w:type="paragraph" w:styleId="Commentaire">
    <w:name w:val="annotation text"/>
    <w:basedOn w:val="Normal"/>
    <w:link w:val="CommentaireCar"/>
    <w:semiHidden/>
    <w:rsid w:val="00CD1258"/>
    <w:rPr>
      <w:sz w:val="20"/>
    </w:rPr>
  </w:style>
  <w:style w:type="character" w:customStyle="1" w:styleId="CommentaireCar">
    <w:name w:val="Commentaire Car"/>
    <w:basedOn w:val="Policepardfaut"/>
    <w:link w:val="Commentaire"/>
    <w:semiHidden/>
    <w:rsid w:val="00CD1258"/>
    <w:rPr>
      <w:rFonts w:ascii="Arial" w:hAnsi="Arial" w:cs="Times New Roman"/>
      <w:sz w:val="20"/>
      <w:szCs w:val="20"/>
    </w:rPr>
  </w:style>
  <w:style w:type="paragraph" w:styleId="Textebrut">
    <w:name w:val="Plain Text"/>
    <w:basedOn w:val="Normal"/>
    <w:link w:val="TextebrutCar"/>
    <w:semiHidden/>
    <w:rsid w:val="00CD1258"/>
    <w:rPr>
      <w:rFonts w:ascii="Courier New" w:hAnsi="Courier New" w:cs="Courier New"/>
      <w:sz w:val="20"/>
    </w:rPr>
  </w:style>
  <w:style w:type="character" w:customStyle="1" w:styleId="TextebrutCar">
    <w:name w:val="Texte brut Car"/>
    <w:basedOn w:val="Policepardfaut"/>
    <w:link w:val="Textebrut"/>
    <w:semiHidden/>
    <w:rsid w:val="00CD1258"/>
    <w:rPr>
      <w:rFonts w:ascii="Courier New" w:hAnsi="Courier New" w:cs="Courier New"/>
      <w:sz w:val="20"/>
      <w:szCs w:val="20"/>
    </w:rPr>
  </w:style>
  <w:style w:type="character" w:styleId="lev">
    <w:name w:val="Strong"/>
    <w:basedOn w:val="Policepardfaut"/>
    <w:qFormat/>
    <w:rsid w:val="00CD1258"/>
    <w:rPr>
      <w:b/>
      <w:bCs/>
    </w:rPr>
  </w:style>
  <w:style w:type="character" w:styleId="Accentuation">
    <w:name w:val="Emphasis"/>
    <w:basedOn w:val="Policepardfaut"/>
    <w:qFormat/>
    <w:rsid w:val="00CD1258"/>
    <w:rPr>
      <w:i/>
      <w:iCs/>
    </w:rPr>
  </w:style>
  <w:style w:type="character" w:customStyle="1" w:styleId="PlainTextChar">
    <w:name w:val="Plain Text Char"/>
    <w:basedOn w:val="Policepardfaut"/>
    <w:semiHidden/>
    <w:rsid w:val="00CD1258"/>
    <w:rPr>
      <w:rFonts w:ascii="Courier New" w:hAnsi="Courier New" w:cs="Courier New"/>
    </w:rPr>
  </w:style>
  <w:style w:type="character" w:customStyle="1" w:styleId="BodyTextChar">
    <w:name w:val="Body Text Char"/>
    <w:basedOn w:val="Policepardfaut"/>
    <w:semiHidden/>
    <w:rsid w:val="00CD1258"/>
    <w:rPr>
      <w:rFonts w:ascii="Arial" w:hAnsi="Arial"/>
      <w:sz w:val="16"/>
      <w:lang w:val="fr-FR"/>
    </w:rPr>
  </w:style>
  <w:style w:type="paragraph" w:styleId="Textedebulles">
    <w:name w:val="Balloon Text"/>
    <w:basedOn w:val="Normal"/>
    <w:link w:val="TextedebullesCar"/>
    <w:uiPriority w:val="99"/>
    <w:semiHidden/>
    <w:unhideWhenUsed/>
    <w:rsid w:val="00CD1258"/>
    <w:rPr>
      <w:rFonts w:ascii="Tahoma" w:hAnsi="Tahoma" w:cs="Tahoma"/>
      <w:sz w:val="16"/>
      <w:szCs w:val="16"/>
    </w:rPr>
  </w:style>
  <w:style w:type="character" w:customStyle="1" w:styleId="TextedebullesCar">
    <w:name w:val="Texte de bulles Car"/>
    <w:basedOn w:val="Policepardfaut"/>
    <w:link w:val="Textedebulles"/>
    <w:uiPriority w:val="99"/>
    <w:semiHidden/>
    <w:rsid w:val="00CD1258"/>
    <w:rPr>
      <w:rFonts w:ascii="Tahoma" w:hAnsi="Tahoma" w:cs="Tahoma"/>
      <w:sz w:val="16"/>
      <w:szCs w:val="16"/>
    </w:rPr>
  </w:style>
  <w:style w:type="paragraph" w:styleId="Paragraphedeliste">
    <w:name w:val="List Paragraph"/>
    <w:basedOn w:val="Normal"/>
    <w:uiPriority w:val="99"/>
    <w:qFormat/>
    <w:rsid w:val="00CF72D2"/>
    <w:pPr>
      <w:ind w:left="720"/>
      <w:contextualSpacing/>
    </w:pPr>
  </w:style>
  <w:style w:type="table" w:styleId="Grilledutableau">
    <w:name w:val="Table Grid"/>
    <w:basedOn w:val="TableauNormal"/>
    <w:uiPriority w:val="59"/>
    <w:rsid w:val="00A2092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eple">
    <w:name w:val="Subtle Emphasis"/>
    <w:basedOn w:val="Policepardfaut"/>
    <w:uiPriority w:val="19"/>
    <w:qFormat/>
    <w:rsid w:val="00C044A9"/>
    <w:rPr>
      <w:i/>
      <w:iCs/>
      <w:color w:val="808080" w:themeColor="text1" w:themeTint="7F"/>
    </w:rPr>
  </w:style>
  <w:style w:type="paragraph" w:styleId="Objetducommentaire">
    <w:name w:val="annotation subject"/>
    <w:basedOn w:val="Commentaire"/>
    <w:next w:val="Commentaire"/>
    <w:link w:val="ObjetducommentaireCar"/>
    <w:uiPriority w:val="99"/>
    <w:semiHidden/>
    <w:unhideWhenUsed/>
    <w:rsid w:val="00F24601"/>
    <w:rPr>
      <w:b/>
      <w:bCs/>
    </w:rPr>
  </w:style>
  <w:style w:type="character" w:customStyle="1" w:styleId="ObjetducommentaireCar">
    <w:name w:val="Objet du commentaire Car"/>
    <w:basedOn w:val="CommentaireCar"/>
    <w:link w:val="Objetducommentaire"/>
    <w:uiPriority w:val="99"/>
    <w:semiHidden/>
    <w:rsid w:val="00F24601"/>
    <w:rPr>
      <w:rFonts w:ascii="Arial" w:hAnsi="Arial"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258"/>
    <w:rPr>
      <w:rFonts w:ascii="Arial" w:hAnsi="Arial"/>
      <w:sz w:val="22"/>
    </w:rPr>
  </w:style>
  <w:style w:type="paragraph" w:styleId="Titre1">
    <w:name w:val="heading 1"/>
    <w:next w:val="Normal"/>
    <w:link w:val="Titre1Car"/>
    <w:qFormat/>
    <w:rsid w:val="00037B90"/>
    <w:pPr>
      <w:numPr>
        <w:numId w:val="13"/>
      </w:numPr>
      <w:spacing w:after="240"/>
      <w:outlineLvl w:val="0"/>
    </w:pPr>
    <w:rPr>
      <w:rFonts w:ascii="Arial" w:hAnsi="Arial"/>
      <w:b/>
      <w:caps/>
      <w:sz w:val="24"/>
      <w:lang w:val="de-DE" w:eastAsia="de-DE"/>
    </w:rPr>
  </w:style>
  <w:style w:type="paragraph" w:styleId="Titre2">
    <w:name w:val="heading 2"/>
    <w:basedOn w:val="Titre1"/>
    <w:next w:val="Normal"/>
    <w:link w:val="Titre2Car"/>
    <w:qFormat/>
    <w:rsid w:val="00037B90"/>
    <w:pPr>
      <w:numPr>
        <w:ilvl w:val="1"/>
      </w:numPr>
      <w:outlineLvl w:val="1"/>
    </w:pPr>
    <w:rPr>
      <w:sz w:val="22"/>
    </w:rPr>
  </w:style>
  <w:style w:type="paragraph" w:styleId="Titre3">
    <w:name w:val="heading 3"/>
    <w:basedOn w:val="Titre2"/>
    <w:next w:val="Normal"/>
    <w:link w:val="Titre3Car"/>
    <w:qFormat/>
    <w:rsid w:val="00037B90"/>
    <w:pPr>
      <w:numPr>
        <w:ilvl w:val="2"/>
      </w:numPr>
      <w:outlineLvl w:val="2"/>
    </w:pPr>
    <w:rPr>
      <w:caps w:val="0"/>
    </w:rPr>
  </w:style>
  <w:style w:type="paragraph" w:styleId="Titre4">
    <w:name w:val="heading 4"/>
    <w:basedOn w:val="Titre3"/>
    <w:next w:val="Normal"/>
    <w:link w:val="Titre4Car"/>
    <w:qFormat/>
    <w:rsid w:val="00037B90"/>
    <w:pPr>
      <w:numPr>
        <w:ilvl w:val="3"/>
      </w:numPr>
      <w:outlineLvl w:val="3"/>
    </w:pPr>
  </w:style>
  <w:style w:type="paragraph" w:styleId="Titre5">
    <w:name w:val="heading 5"/>
    <w:basedOn w:val="Titre4"/>
    <w:next w:val="Normal"/>
    <w:link w:val="Titre5Car"/>
    <w:qFormat/>
    <w:rsid w:val="00037B90"/>
    <w:pPr>
      <w:numPr>
        <w:ilvl w:val="4"/>
      </w:numPr>
      <w:outlineLvl w:val="4"/>
    </w:pPr>
  </w:style>
  <w:style w:type="paragraph" w:styleId="Titre6">
    <w:name w:val="heading 6"/>
    <w:basedOn w:val="Titre5"/>
    <w:next w:val="Normal"/>
    <w:link w:val="Titre6Car"/>
    <w:qFormat/>
    <w:rsid w:val="00037B90"/>
    <w:pPr>
      <w:numPr>
        <w:ilvl w:val="5"/>
      </w:numPr>
      <w:tabs>
        <w:tab w:val="left" w:pos="3119"/>
      </w:tabs>
      <w:outlineLvl w:val="5"/>
    </w:pPr>
  </w:style>
  <w:style w:type="paragraph" w:styleId="Titre7">
    <w:name w:val="heading 7"/>
    <w:basedOn w:val="AirbusStandard"/>
    <w:next w:val="Normal"/>
    <w:link w:val="Titre7Car"/>
    <w:qFormat/>
    <w:rsid w:val="00037B90"/>
    <w:pPr>
      <w:numPr>
        <w:ilvl w:val="6"/>
        <w:numId w:val="14"/>
      </w:numPr>
      <w:spacing w:before="240" w:after="60"/>
      <w:outlineLvl w:val="6"/>
    </w:pPr>
  </w:style>
  <w:style w:type="paragraph" w:styleId="Titre8">
    <w:name w:val="heading 8"/>
    <w:basedOn w:val="AirbusStandard"/>
    <w:next w:val="Normal"/>
    <w:link w:val="Titre8Car"/>
    <w:qFormat/>
    <w:rsid w:val="00037B90"/>
    <w:pPr>
      <w:numPr>
        <w:ilvl w:val="7"/>
        <w:numId w:val="14"/>
      </w:numPr>
      <w:spacing w:before="240" w:after="60"/>
      <w:outlineLvl w:val="7"/>
    </w:pPr>
    <w:rPr>
      <w:i/>
    </w:rPr>
  </w:style>
  <w:style w:type="paragraph" w:styleId="Titre9">
    <w:name w:val="heading 9"/>
    <w:basedOn w:val="AirbusStandard"/>
    <w:next w:val="Normal"/>
    <w:link w:val="Titre9Car"/>
    <w:qFormat/>
    <w:rsid w:val="00037B90"/>
    <w:pPr>
      <w:numPr>
        <w:ilvl w:val="8"/>
        <w:numId w:val="14"/>
      </w:num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irbusStandard">
    <w:name w:val="Airbus_Standard"/>
    <w:rsid w:val="00037B90"/>
    <w:rPr>
      <w:rFonts w:ascii="Arial" w:hAnsi="Arial"/>
      <w:sz w:val="22"/>
      <w:lang w:val="de-DE" w:eastAsia="de-DE"/>
    </w:rPr>
  </w:style>
  <w:style w:type="paragraph" w:customStyle="1" w:styleId="numration1">
    <w:name w:val="Énumération 1"/>
    <w:basedOn w:val="Normal"/>
    <w:uiPriority w:val="1"/>
    <w:qFormat/>
    <w:rsid w:val="00037B90"/>
    <w:pPr>
      <w:numPr>
        <w:numId w:val="1"/>
      </w:numPr>
      <w:tabs>
        <w:tab w:val="left" w:pos="709"/>
      </w:tabs>
      <w:spacing w:after="240"/>
    </w:pPr>
  </w:style>
  <w:style w:type="paragraph" w:customStyle="1" w:styleId="numration1-">
    <w:name w:val="Énumération 1-"/>
    <w:basedOn w:val="Normal"/>
    <w:uiPriority w:val="1"/>
    <w:qFormat/>
    <w:rsid w:val="00037B90"/>
    <w:pPr>
      <w:numPr>
        <w:numId w:val="2"/>
      </w:numPr>
      <w:tabs>
        <w:tab w:val="left" w:pos="992"/>
      </w:tabs>
      <w:spacing w:after="240"/>
    </w:pPr>
  </w:style>
  <w:style w:type="paragraph" w:customStyle="1" w:styleId="numration2">
    <w:name w:val="Énumération 2"/>
    <w:basedOn w:val="Normal"/>
    <w:uiPriority w:val="1"/>
    <w:qFormat/>
    <w:rsid w:val="00037B90"/>
    <w:pPr>
      <w:numPr>
        <w:numId w:val="3"/>
      </w:numPr>
      <w:tabs>
        <w:tab w:val="left" w:pos="851"/>
      </w:tabs>
      <w:spacing w:after="240"/>
    </w:pPr>
  </w:style>
  <w:style w:type="paragraph" w:customStyle="1" w:styleId="numration2-">
    <w:name w:val="Énumération 2-"/>
    <w:basedOn w:val="Normal"/>
    <w:uiPriority w:val="1"/>
    <w:qFormat/>
    <w:rsid w:val="00037B90"/>
    <w:pPr>
      <w:numPr>
        <w:numId w:val="4"/>
      </w:numPr>
      <w:tabs>
        <w:tab w:val="left" w:pos="1134"/>
      </w:tabs>
      <w:spacing w:after="240"/>
    </w:pPr>
  </w:style>
  <w:style w:type="paragraph" w:customStyle="1" w:styleId="numration3">
    <w:name w:val="Énumération 3"/>
    <w:basedOn w:val="Normal"/>
    <w:uiPriority w:val="1"/>
    <w:qFormat/>
    <w:rsid w:val="00037B90"/>
    <w:pPr>
      <w:numPr>
        <w:numId w:val="5"/>
      </w:numPr>
      <w:tabs>
        <w:tab w:val="left" w:pos="1559"/>
      </w:tabs>
      <w:spacing w:after="240"/>
    </w:pPr>
  </w:style>
  <w:style w:type="paragraph" w:customStyle="1" w:styleId="numration3-">
    <w:name w:val="Énumération 3-"/>
    <w:basedOn w:val="Normal"/>
    <w:uiPriority w:val="1"/>
    <w:qFormat/>
    <w:rsid w:val="00037B90"/>
    <w:pPr>
      <w:numPr>
        <w:numId w:val="6"/>
      </w:numPr>
      <w:tabs>
        <w:tab w:val="left" w:pos="1843"/>
      </w:tabs>
      <w:spacing w:after="240"/>
    </w:pPr>
  </w:style>
  <w:style w:type="paragraph" w:customStyle="1" w:styleId="numration4">
    <w:name w:val="Énumération 4"/>
    <w:basedOn w:val="Normal"/>
    <w:uiPriority w:val="1"/>
    <w:qFormat/>
    <w:rsid w:val="00037B90"/>
    <w:pPr>
      <w:numPr>
        <w:numId w:val="7"/>
      </w:numPr>
      <w:tabs>
        <w:tab w:val="left" w:pos="2410"/>
      </w:tabs>
      <w:spacing w:after="240"/>
    </w:pPr>
  </w:style>
  <w:style w:type="paragraph" w:customStyle="1" w:styleId="numration4-">
    <w:name w:val="Énumération 4-"/>
    <w:basedOn w:val="Normal"/>
    <w:uiPriority w:val="1"/>
    <w:qFormat/>
    <w:rsid w:val="00037B90"/>
    <w:pPr>
      <w:numPr>
        <w:numId w:val="8"/>
      </w:numPr>
      <w:tabs>
        <w:tab w:val="left" w:pos="2693"/>
      </w:tabs>
      <w:spacing w:after="240"/>
    </w:pPr>
  </w:style>
  <w:style w:type="paragraph" w:customStyle="1" w:styleId="numration5">
    <w:name w:val="Énumération 5"/>
    <w:basedOn w:val="Normal"/>
    <w:uiPriority w:val="1"/>
    <w:qFormat/>
    <w:rsid w:val="00037B90"/>
    <w:pPr>
      <w:numPr>
        <w:numId w:val="9"/>
      </w:numPr>
      <w:tabs>
        <w:tab w:val="left" w:pos="2410"/>
      </w:tabs>
      <w:spacing w:after="240"/>
    </w:pPr>
  </w:style>
  <w:style w:type="paragraph" w:customStyle="1" w:styleId="numration5-">
    <w:name w:val="Énumération 5-"/>
    <w:basedOn w:val="Normal"/>
    <w:uiPriority w:val="1"/>
    <w:qFormat/>
    <w:rsid w:val="00037B90"/>
    <w:pPr>
      <w:numPr>
        <w:numId w:val="10"/>
      </w:numPr>
      <w:tabs>
        <w:tab w:val="left" w:pos="2693"/>
      </w:tabs>
      <w:spacing w:after="240"/>
    </w:pPr>
  </w:style>
  <w:style w:type="paragraph" w:customStyle="1" w:styleId="numration6">
    <w:name w:val="Énumération 6"/>
    <w:basedOn w:val="Normal"/>
    <w:uiPriority w:val="1"/>
    <w:qFormat/>
    <w:rsid w:val="00037B90"/>
    <w:pPr>
      <w:numPr>
        <w:numId w:val="11"/>
      </w:numPr>
      <w:tabs>
        <w:tab w:val="left" w:pos="2410"/>
      </w:tabs>
      <w:spacing w:after="240"/>
    </w:pPr>
  </w:style>
  <w:style w:type="paragraph" w:customStyle="1" w:styleId="numration6-">
    <w:name w:val="Énumération 6-"/>
    <w:basedOn w:val="Normal"/>
    <w:uiPriority w:val="1"/>
    <w:qFormat/>
    <w:rsid w:val="00037B90"/>
    <w:pPr>
      <w:numPr>
        <w:numId w:val="12"/>
      </w:numPr>
      <w:tabs>
        <w:tab w:val="left" w:pos="2693"/>
      </w:tabs>
      <w:spacing w:after="240"/>
    </w:pPr>
  </w:style>
  <w:style w:type="paragraph" w:styleId="Citation">
    <w:name w:val="Quote"/>
    <w:basedOn w:val="Normal"/>
    <w:next w:val="Normal"/>
    <w:link w:val="CitationCar"/>
    <w:uiPriority w:val="29"/>
    <w:rsid w:val="00037B90"/>
    <w:rPr>
      <w:i/>
      <w:iCs/>
      <w:color w:val="000000"/>
    </w:rPr>
  </w:style>
  <w:style w:type="character" w:customStyle="1" w:styleId="CitationCar">
    <w:name w:val="Citation Car"/>
    <w:basedOn w:val="Policepardfaut"/>
    <w:link w:val="Citation"/>
    <w:uiPriority w:val="29"/>
    <w:rsid w:val="00037B90"/>
    <w:rPr>
      <w:i/>
      <w:iCs/>
      <w:color w:val="000000"/>
      <w:lang w:val="de-DE"/>
    </w:rPr>
  </w:style>
  <w:style w:type="paragraph" w:styleId="Citationintense">
    <w:name w:val="Intense Quote"/>
    <w:basedOn w:val="Normal"/>
    <w:next w:val="Normal"/>
    <w:link w:val="CitationintenseCar"/>
    <w:uiPriority w:val="30"/>
    <w:rsid w:val="00037B90"/>
    <w:pPr>
      <w:pBdr>
        <w:bottom w:val="single" w:sz="4" w:space="4" w:color="4F81BD"/>
      </w:pBdr>
      <w:spacing w:before="200" w:after="280"/>
      <w:ind w:left="936" w:right="936"/>
    </w:pPr>
    <w:rPr>
      <w:b/>
      <w:bCs/>
      <w:i/>
      <w:iCs/>
      <w:color w:val="4F81BD"/>
    </w:rPr>
  </w:style>
  <w:style w:type="character" w:customStyle="1" w:styleId="CitationintenseCar">
    <w:name w:val="Citation intense Car"/>
    <w:basedOn w:val="Policepardfaut"/>
    <w:link w:val="Citationintense"/>
    <w:uiPriority w:val="30"/>
    <w:rsid w:val="00037B90"/>
    <w:rPr>
      <w:b/>
      <w:bCs/>
      <w:i/>
      <w:iCs/>
      <w:color w:val="4F81BD"/>
      <w:lang w:val="de-DE"/>
    </w:rPr>
  </w:style>
  <w:style w:type="paragraph" w:styleId="En-tte">
    <w:name w:val="header"/>
    <w:basedOn w:val="Normal"/>
    <w:link w:val="En-tteCar"/>
    <w:semiHidden/>
    <w:rsid w:val="00037B90"/>
    <w:pPr>
      <w:tabs>
        <w:tab w:val="center" w:pos="4536"/>
        <w:tab w:val="right" w:pos="9072"/>
      </w:tabs>
    </w:pPr>
  </w:style>
  <w:style w:type="character" w:customStyle="1" w:styleId="En-tteCar">
    <w:name w:val="En-tête Car"/>
    <w:basedOn w:val="Policepardfaut"/>
    <w:link w:val="En-tte"/>
    <w:semiHidden/>
    <w:rsid w:val="00037B90"/>
    <w:rPr>
      <w:rFonts w:ascii="Arial" w:eastAsia="Times New Roman" w:hAnsi="Arial" w:cs="Times New Roman"/>
      <w:szCs w:val="20"/>
      <w:lang w:val="de-DE" w:eastAsia="de-DE"/>
    </w:rPr>
  </w:style>
  <w:style w:type="paragraph" w:styleId="Pieddepage">
    <w:name w:val="footer"/>
    <w:basedOn w:val="Normal"/>
    <w:link w:val="PieddepageCar"/>
    <w:semiHidden/>
    <w:rsid w:val="00037B90"/>
    <w:pPr>
      <w:tabs>
        <w:tab w:val="center" w:pos="4536"/>
        <w:tab w:val="right" w:pos="9072"/>
      </w:tabs>
      <w:spacing w:after="240"/>
    </w:pPr>
  </w:style>
  <w:style w:type="character" w:customStyle="1" w:styleId="PieddepageCar">
    <w:name w:val="Pied de page Car"/>
    <w:basedOn w:val="Policepardfaut"/>
    <w:link w:val="Pieddepage"/>
    <w:semiHidden/>
    <w:rsid w:val="00037B90"/>
    <w:rPr>
      <w:rFonts w:ascii="Arial" w:eastAsia="Times New Roman" w:hAnsi="Arial" w:cs="Times New Roman"/>
      <w:szCs w:val="20"/>
      <w:lang w:eastAsia="de-DE"/>
    </w:rPr>
  </w:style>
  <w:style w:type="character" w:styleId="Rfrenceintense">
    <w:name w:val="Intense Reference"/>
    <w:basedOn w:val="Policepardfaut"/>
    <w:uiPriority w:val="32"/>
    <w:rsid w:val="00037B90"/>
    <w:rPr>
      <w:b/>
      <w:bCs/>
      <w:smallCaps/>
      <w:color w:val="C0504D"/>
      <w:spacing w:val="5"/>
      <w:u w:val="single"/>
    </w:rPr>
  </w:style>
  <w:style w:type="character" w:styleId="Rfrenceple">
    <w:name w:val="Subtle Reference"/>
    <w:basedOn w:val="Policepardfaut"/>
    <w:uiPriority w:val="31"/>
    <w:rsid w:val="00037B90"/>
    <w:rPr>
      <w:smallCaps/>
      <w:color w:val="C0504D"/>
      <w:u w:val="single"/>
    </w:rPr>
  </w:style>
  <w:style w:type="paragraph" w:styleId="Sous-titre">
    <w:name w:val="Subtitle"/>
    <w:basedOn w:val="Normal"/>
    <w:next w:val="Normal"/>
    <w:link w:val="Sous-titreCar"/>
    <w:qFormat/>
    <w:rsid w:val="00037B90"/>
    <w:pPr>
      <w:numPr>
        <w:ilvl w:val="1"/>
      </w:numPr>
      <w:spacing w:after="200" w:line="276" w:lineRule="auto"/>
    </w:pPr>
    <w:rPr>
      <w:rFonts w:ascii="Cambria" w:hAnsi="Cambria"/>
      <w:i/>
      <w:iCs/>
      <w:color w:val="4F81BD"/>
      <w:spacing w:val="15"/>
      <w:sz w:val="24"/>
      <w:szCs w:val="24"/>
    </w:rPr>
  </w:style>
  <w:style w:type="character" w:customStyle="1" w:styleId="Sous-titreCar">
    <w:name w:val="Sous-titre Car"/>
    <w:basedOn w:val="Policepardfaut"/>
    <w:link w:val="Sous-titre"/>
    <w:uiPriority w:val="11"/>
    <w:rsid w:val="00037B90"/>
    <w:rPr>
      <w:rFonts w:ascii="Cambria" w:eastAsia="Times New Roman" w:hAnsi="Cambria" w:cs="Times New Roman"/>
      <w:i/>
      <w:iCs/>
      <w:color w:val="4F81BD"/>
      <w:spacing w:val="15"/>
      <w:sz w:val="24"/>
      <w:szCs w:val="24"/>
      <w:lang w:val="de-DE"/>
    </w:rPr>
  </w:style>
  <w:style w:type="paragraph" w:customStyle="1" w:styleId="Text1">
    <w:name w:val="Text 1"/>
    <w:basedOn w:val="AirbusStandard"/>
    <w:rsid w:val="00037B90"/>
    <w:pPr>
      <w:spacing w:after="240"/>
      <w:ind w:left="425"/>
    </w:pPr>
  </w:style>
  <w:style w:type="paragraph" w:customStyle="1" w:styleId="Text2">
    <w:name w:val="Text 2"/>
    <w:basedOn w:val="Text1"/>
    <w:rsid w:val="00037B90"/>
    <w:pPr>
      <w:ind w:left="567"/>
    </w:pPr>
  </w:style>
  <w:style w:type="paragraph" w:customStyle="1" w:styleId="Text3">
    <w:name w:val="Text 3"/>
    <w:basedOn w:val="Text2"/>
    <w:rsid w:val="00037B90"/>
    <w:pPr>
      <w:ind w:left="1276"/>
    </w:pPr>
  </w:style>
  <w:style w:type="paragraph" w:customStyle="1" w:styleId="Text4">
    <w:name w:val="Text 4"/>
    <w:basedOn w:val="Text3"/>
    <w:rsid w:val="00037B90"/>
    <w:pPr>
      <w:ind w:left="2126"/>
    </w:pPr>
  </w:style>
  <w:style w:type="paragraph" w:customStyle="1" w:styleId="Text5">
    <w:name w:val="Text 5"/>
    <w:basedOn w:val="Text4"/>
    <w:rsid w:val="00037B90"/>
  </w:style>
  <w:style w:type="paragraph" w:customStyle="1" w:styleId="Text6">
    <w:name w:val="Text 6"/>
    <w:basedOn w:val="Text5"/>
    <w:rsid w:val="00037B90"/>
  </w:style>
  <w:style w:type="paragraph" w:styleId="Titre">
    <w:name w:val="Title"/>
    <w:basedOn w:val="Normal"/>
    <w:next w:val="Normal"/>
    <w:link w:val="TitreCar"/>
    <w:uiPriority w:val="10"/>
    <w:rsid w:val="00037B90"/>
    <w:pPr>
      <w:pBdr>
        <w:bottom w:val="single" w:sz="8" w:space="4" w:color="4F81BD"/>
      </w:pBdr>
      <w:spacing w:after="300"/>
      <w:contextualSpacing/>
    </w:pPr>
    <w:rPr>
      <w:rFonts w:ascii="Cambria" w:hAnsi="Cambria"/>
      <w:color w:val="17365D"/>
      <w:spacing w:val="5"/>
      <w:kern w:val="28"/>
      <w:sz w:val="52"/>
      <w:szCs w:val="52"/>
    </w:rPr>
  </w:style>
  <w:style w:type="character" w:customStyle="1" w:styleId="TitreCar">
    <w:name w:val="Titre Car"/>
    <w:basedOn w:val="Policepardfaut"/>
    <w:link w:val="Titre"/>
    <w:uiPriority w:val="10"/>
    <w:rsid w:val="00037B90"/>
    <w:rPr>
      <w:rFonts w:ascii="Cambria" w:eastAsia="Times New Roman" w:hAnsi="Cambria" w:cs="Times New Roman"/>
      <w:color w:val="17365D"/>
      <w:spacing w:val="5"/>
      <w:kern w:val="28"/>
      <w:sz w:val="52"/>
      <w:szCs w:val="52"/>
      <w:lang w:val="de-DE"/>
    </w:rPr>
  </w:style>
  <w:style w:type="character" w:customStyle="1" w:styleId="Titre1Car">
    <w:name w:val="Titre 1 Car"/>
    <w:basedOn w:val="Policepardfaut"/>
    <w:link w:val="Titre1"/>
    <w:rsid w:val="00037B90"/>
    <w:rPr>
      <w:rFonts w:ascii="Arial" w:hAnsi="Arial"/>
      <w:b/>
      <w:caps/>
      <w:sz w:val="24"/>
      <w:lang w:val="de-DE" w:eastAsia="de-DE"/>
    </w:rPr>
  </w:style>
  <w:style w:type="character" w:customStyle="1" w:styleId="Titre2Car">
    <w:name w:val="Titre 2 Car"/>
    <w:basedOn w:val="Policepardfaut"/>
    <w:link w:val="Titre2"/>
    <w:rsid w:val="00037B90"/>
    <w:rPr>
      <w:rFonts w:ascii="Arial" w:hAnsi="Arial"/>
      <w:b/>
      <w:caps/>
      <w:sz w:val="22"/>
      <w:lang w:val="de-DE" w:eastAsia="de-DE"/>
    </w:rPr>
  </w:style>
  <w:style w:type="character" w:customStyle="1" w:styleId="Titre3Car">
    <w:name w:val="Titre 3 Car"/>
    <w:basedOn w:val="Policepardfaut"/>
    <w:link w:val="Titre3"/>
    <w:rsid w:val="00037B90"/>
    <w:rPr>
      <w:rFonts w:ascii="Arial" w:hAnsi="Arial"/>
      <w:b/>
      <w:sz w:val="22"/>
      <w:lang w:val="de-DE" w:eastAsia="de-DE"/>
    </w:rPr>
  </w:style>
  <w:style w:type="character" w:customStyle="1" w:styleId="Titre4Car">
    <w:name w:val="Titre 4 Car"/>
    <w:basedOn w:val="Policepardfaut"/>
    <w:link w:val="Titre4"/>
    <w:rsid w:val="00037B90"/>
    <w:rPr>
      <w:rFonts w:ascii="Arial" w:hAnsi="Arial"/>
      <w:b/>
      <w:sz w:val="22"/>
      <w:lang w:val="de-DE" w:eastAsia="de-DE"/>
    </w:rPr>
  </w:style>
  <w:style w:type="character" w:customStyle="1" w:styleId="Titre5Car">
    <w:name w:val="Titre 5 Car"/>
    <w:basedOn w:val="Policepardfaut"/>
    <w:link w:val="Titre5"/>
    <w:rsid w:val="00037B90"/>
    <w:rPr>
      <w:rFonts w:ascii="Arial" w:hAnsi="Arial"/>
      <w:b/>
      <w:sz w:val="22"/>
      <w:lang w:val="de-DE" w:eastAsia="de-DE"/>
    </w:rPr>
  </w:style>
  <w:style w:type="character" w:customStyle="1" w:styleId="Titre6Car">
    <w:name w:val="Titre 6 Car"/>
    <w:basedOn w:val="Policepardfaut"/>
    <w:link w:val="Titre6"/>
    <w:rsid w:val="00037B90"/>
    <w:rPr>
      <w:rFonts w:ascii="Arial" w:hAnsi="Arial"/>
      <w:b/>
      <w:sz w:val="22"/>
      <w:lang w:val="de-DE" w:eastAsia="de-DE"/>
    </w:rPr>
  </w:style>
  <w:style w:type="character" w:customStyle="1" w:styleId="Titre7Car">
    <w:name w:val="Titre 7 Car"/>
    <w:basedOn w:val="Policepardfaut"/>
    <w:link w:val="Titre7"/>
    <w:rsid w:val="00037B90"/>
    <w:rPr>
      <w:rFonts w:ascii="Arial" w:hAnsi="Arial"/>
      <w:sz w:val="22"/>
      <w:lang w:val="de-DE" w:eastAsia="de-DE"/>
    </w:rPr>
  </w:style>
  <w:style w:type="character" w:customStyle="1" w:styleId="Titre8Car">
    <w:name w:val="Titre 8 Car"/>
    <w:basedOn w:val="Policepardfaut"/>
    <w:link w:val="Titre8"/>
    <w:rsid w:val="00037B90"/>
    <w:rPr>
      <w:rFonts w:ascii="Arial" w:hAnsi="Arial"/>
      <w:i/>
      <w:sz w:val="22"/>
      <w:lang w:val="de-DE" w:eastAsia="de-DE"/>
    </w:rPr>
  </w:style>
  <w:style w:type="character" w:customStyle="1" w:styleId="Titre9Car">
    <w:name w:val="Titre 9 Car"/>
    <w:basedOn w:val="Policepardfaut"/>
    <w:link w:val="Titre9"/>
    <w:rsid w:val="00037B90"/>
    <w:rPr>
      <w:rFonts w:ascii="Arial" w:hAnsi="Arial"/>
      <w:b/>
      <w:i/>
      <w:sz w:val="18"/>
      <w:lang w:val="de-DE" w:eastAsia="de-DE"/>
    </w:rPr>
  </w:style>
  <w:style w:type="character" w:styleId="Titredulivre">
    <w:name w:val="Book Title"/>
    <w:basedOn w:val="Policepardfaut"/>
    <w:uiPriority w:val="33"/>
    <w:rsid w:val="00037B90"/>
    <w:rPr>
      <w:b/>
      <w:bCs/>
      <w:smallCaps/>
      <w:spacing w:val="5"/>
    </w:rPr>
  </w:style>
  <w:style w:type="paragraph" w:styleId="TM1">
    <w:name w:val="toc 1"/>
    <w:basedOn w:val="AirbusStandard"/>
    <w:next w:val="Normal"/>
    <w:uiPriority w:val="39"/>
    <w:rsid w:val="00037B90"/>
    <w:pPr>
      <w:tabs>
        <w:tab w:val="left" w:pos="425"/>
        <w:tab w:val="right" w:pos="9639"/>
      </w:tabs>
      <w:spacing w:before="240"/>
      <w:ind w:left="425" w:right="567" w:hanging="425"/>
    </w:pPr>
    <w:rPr>
      <w:b/>
      <w:caps/>
      <w:sz w:val="24"/>
    </w:rPr>
  </w:style>
  <w:style w:type="paragraph" w:styleId="TM2">
    <w:name w:val="toc 2"/>
    <w:basedOn w:val="TM1"/>
    <w:next w:val="Normal"/>
    <w:uiPriority w:val="39"/>
    <w:rsid w:val="00037B90"/>
    <w:pPr>
      <w:tabs>
        <w:tab w:val="clear" w:pos="425"/>
        <w:tab w:val="left" w:pos="567"/>
      </w:tabs>
      <w:ind w:left="567" w:hanging="567"/>
    </w:pPr>
    <w:rPr>
      <w:sz w:val="22"/>
    </w:rPr>
  </w:style>
  <w:style w:type="paragraph" w:styleId="TM3">
    <w:name w:val="toc 3"/>
    <w:basedOn w:val="TM2"/>
    <w:next w:val="Normal"/>
    <w:uiPriority w:val="39"/>
    <w:rsid w:val="00037B90"/>
    <w:pPr>
      <w:tabs>
        <w:tab w:val="clear" w:pos="567"/>
        <w:tab w:val="left" w:pos="1276"/>
      </w:tabs>
      <w:ind w:left="709" w:hanging="709"/>
    </w:pPr>
    <w:rPr>
      <w:b w:val="0"/>
      <w:caps w:val="0"/>
    </w:rPr>
  </w:style>
  <w:style w:type="paragraph" w:styleId="TM4">
    <w:name w:val="toc 4"/>
    <w:basedOn w:val="TM3"/>
    <w:next w:val="Normal"/>
    <w:semiHidden/>
    <w:rsid w:val="00037B90"/>
    <w:pPr>
      <w:tabs>
        <w:tab w:val="clear" w:pos="1276"/>
        <w:tab w:val="left" w:pos="2126"/>
      </w:tabs>
      <w:spacing w:before="120"/>
      <w:ind w:left="2127" w:hanging="851"/>
    </w:pPr>
  </w:style>
  <w:style w:type="paragraph" w:styleId="TM5">
    <w:name w:val="toc 5"/>
    <w:basedOn w:val="TM4"/>
    <w:next w:val="Normal"/>
    <w:semiHidden/>
    <w:rsid w:val="00037B90"/>
    <w:pPr>
      <w:tabs>
        <w:tab w:val="clear" w:pos="2126"/>
        <w:tab w:val="left" w:pos="2552"/>
      </w:tabs>
      <w:spacing w:before="0"/>
      <w:ind w:left="2551" w:hanging="992"/>
    </w:pPr>
    <w:rPr>
      <w:sz w:val="20"/>
    </w:rPr>
  </w:style>
  <w:style w:type="paragraph" w:styleId="TM6">
    <w:name w:val="toc 6"/>
    <w:basedOn w:val="TM5"/>
    <w:next w:val="Normal"/>
    <w:semiHidden/>
    <w:rsid w:val="00037B90"/>
    <w:pPr>
      <w:tabs>
        <w:tab w:val="clear" w:pos="2552"/>
        <w:tab w:val="left" w:pos="2977"/>
      </w:tabs>
      <w:ind w:left="2977" w:hanging="1134"/>
    </w:pPr>
  </w:style>
  <w:style w:type="paragraph" w:styleId="TM7">
    <w:name w:val="toc 7"/>
    <w:basedOn w:val="AirbusStandard"/>
    <w:next w:val="Normal"/>
    <w:semiHidden/>
    <w:rsid w:val="00037B90"/>
    <w:pPr>
      <w:ind w:left="1320"/>
    </w:pPr>
  </w:style>
  <w:style w:type="paragraph" w:styleId="TM8">
    <w:name w:val="toc 8"/>
    <w:basedOn w:val="AirbusStandard"/>
    <w:next w:val="Normal"/>
    <w:semiHidden/>
    <w:rsid w:val="00037B90"/>
    <w:pPr>
      <w:spacing w:before="240"/>
      <w:ind w:left="1542"/>
    </w:pPr>
  </w:style>
  <w:style w:type="paragraph" w:styleId="TM9">
    <w:name w:val="toc 9"/>
    <w:basedOn w:val="AirbusStandard"/>
    <w:next w:val="Normal"/>
    <w:semiHidden/>
    <w:rsid w:val="00037B90"/>
    <w:pPr>
      <w:spacing w:after="240"/>
      <w:ind w:left="1758"/>
    </w:pPr>
  </w:style>
  <w:style w:type="paragraph" w:customStyle="1" w:styleId="Text">
    <w:name w:val="Text"/>
    <w:basedOn w:val="Normal"/>
    <w:rsid w:val="00744B6F"/>
    <w:pPr>
      <w:spacing w:before="120" w:after="120"/>
      <w:ind w:left="425"/>
    </w:pPr>
  </w:style>
  <w:style w:type="paragraph" w:customStyle="1" w:styleId="TextInd1">
    <w:name w:val="Text Ind 1"/>
    <w:basedOn w:val="Text"/>
    <w:rsid w:val="00CD1258"/>
    <w:pPr>
      <w:ind w:left="851"/>
    </w:pPr>
  </w:style>
  <w:style w:type="paragraph" w:customStyle="1" w:styleId="TextInd2">
    <w:name w:val="Text Ind 2"/>
    <w:basedOn w:val="TextInd1"/>
    <w:rsid w:val="00CD1258"/>
    <w:pPr>
      <w:ind w:left="1276"/>
    </w:pPr>
  </w:style>
  <w:style w:type="paragraph" w:customStyle="1" w:styleId="TextInd3">
    <w:name w:val="Text Ind 3"/>
    <w:basedOn w:val="TextInd2"/>
    <w:rsid w:val="00CD1258"/>
    <w:pPr>
      <w:ind w:left="1701"/>
    </w:pPr>
  </w:style>
  <w:style w:type="paragraph" w:customStyle="1" w:styleId="TextInd4">
    <w:name w:val="Text Ind 4"/>
    <w:basedOn w:val="TextInd3"/>
    <w:rsid w:val="00CD1258"/>
    <w:pPr>
      <w:ind w:left="2126"/>
    </w:pPr>
  </w:style>
  <w:style w:type="paragraph" w:customStyle="1" w:styleId="TextInd5">
    <w:name w:val="Text Ind 5"/>
    <w:basedOn w:val="TextInd4"/>
    <w:rsid w:val="00CD1258"/>
    <w:pPr>
      <w:ind w:left="2552"/>
    </w:pPr>
  </w:style>
  <w:style w:type="paragraph" w:customStyle="1" w:styleId="RemarkText">
    <w:name w:val="Remark Text"/>
    <w:basedOn w:val="Text"/>
    <w:rsid w:val="00CD1258"/>
    <w:pPr>
      <w:shd w:val="pct15" w:color="auto" w:fill="auto"/>
    </w:pPr>
    <w:rPr>
      <w:i/>
    </w:rPr>
  </w:style>
  <w:style w:type="paragraph" w:customStyle="1" w:styleId="RemarkTextInd1">
    <w:name w:val="Remark Text Ind 1"/>
    <w:basedOn w:val="TextInd1"/>
    <w:rsid w:val="00CD1258"/>
    <w:pPr>
      <w:shd w:val="pct15" w:color="auto" w:fill="auto"/>
    </w:pPr>
    <w:rPr>
      <w:i/>
    </w:rPr>
  </w:style>
  <w:style w:type="paragraph" w:customStyle="1" w:styleId="RemarkTextInd2">
    <w:name w:val="Remark Text Ind 2"/>
    <w:basedOn w:val="TextInd2"/>
    <w:rsid w:val="00CD1258"/>
    <w:pPr>
      <w:shd w:val="pct15" w:color="auto" w:fill="auto"/>
    </w:pPr>
    <w:rPr>
      <w:i/>
    </w:rPr>
  </w:style>
  <w:style w:type="paragraph" w:customStyle="1" w:styleId="RemarkTextInd3">
    <w:name w:val="Remark Text Ind 3"/>
    <w:basedOn w:val="TextInd3"/>
    <w:rsid w:val="00CD1258"/>
    <w:pPr>
      <w:shd w:val="pct15" w:color="auto" w:fill="auto"/>
    </w:pPr>
    <w:rPr>
      <w:i/>
    </w:rPr>
  </w:style>
  <w:style w:type="paragraph" w:customStyle="1" w:styleId="RemarkTextInd4">
    <w:name w:val="Remark Text Ind 4"/>
    <w:basedOn w:val="TextInd4"/>
    <w:rsid w:val="00CD1258"/>
    <w:pPr>
      <w:shd w:val="pct15" w:color="auto" w:fill="auto"/>
    </w:pPr>
    <w:rPr>
      <w:i/>
    </w:rPr>
  </w:style>
  <w:style w:type="paragraph" w:customStyle="1" w:styleId="RemarkTextInd5">
    <w:name w:val="Remark Text Ind 5"/>
    <w:basedOn w:val="TextInd5"/>
    <w:rsid w:val="00CD1258"/>
    <w:pPr>
      <w:shd w:val="pct15" w:color="auto" w:fill="auto"/>
    </w:pPr>
    <w:rPr>
      <w:i/>
    </w:rPr>
  </w:style>
  <w:style w:type="character" w:customStyle="1" w:styleId="Reminder">
    <w:name w:val="Reminder"/>
    <w:basedOn w:val="Policepardfaut"/>
    <w:rsid w:val="00CD1258"/>
    <w:rPr>
      <w:b/>
      <w:i/>
      <w:bdr w:val="none" w:sz="0" w:space="0" w:color="auto"/>
      <w:shd w:val="pct15" w:color="auto" w:fill="auto"/>
    </w:rPr>
  </w:style>
  <w:style w:type="paragraph" w:customStyle="1" w:styleId="TableHeader">
    <w:name w:val="Table Header"/>
    <w:basedOn w:val="Normal"/>
    <w:rsid w:val="00CD1258"/>
    <w:pPr>
      <w:spacing w:line="180" w:lineRule="exact"/>
      <w:ind w:left="23"/>
    </w:pPr>
    <w:rPr>
      <w:rFonts w:ascii="Arial Black" w:hAnsi="Arial Black"/>
      <w:i/>
      <w:caps/>
      <w:sz w:val="16"/>
    </w:rPr>
  </w:style>
  <w:style w:type="paragraph" w:customStyle="1" w:styleId="TextSubtitle">
    <w:name w:val="Text Subtitle"/>
    <w:basedOn w:val="Text"/>
    <w:next w:val="Text"/>
    <w:rsid w:val="00CD1258"/>
    <w:pPr>
      <w:keepNext/>
      <w:spacing w:before="240"/>
    </w:pPr>
    <w:rPr>
      <w:b/>
    </w:rPr>
  </w:style>
  <w:style w:type="paragraph" w:customStyle="1" w:styleId="RemarkSubtitle">
    <w:name w:val="Remark Subtitle"/>
    <w:basedOn w:val="TextSubtitle"/>
    <w:next w:val="RemarkText"/>
    <w:rsid w:val="00CD1258"/>
    <w:pPr>
      <w:shd w:val="pct15" w:color="auto" w:fill="auto"/>
    </w:pPr>
    <w:rPr>
      <w:b w:val="0"/>
      <w:i/>
    </w:rPr>
  </w:style>
  <w:style w:type="character" w:styleId="Numrodepage">
    <w:name w:val="page number"/>
    <w:basedOn w:val="Policepardfaut"/>
    <w:semiHidden/>
    <w:rsid w:val="00CD1258"/>
  </w:style>
  <w:style w:type="character" w:styleId="Lienhypertexte">
    <w:name w:val="Hyperlink"/>
    <w:basedOn w:val="Policepardfaut"/>
    <w:uiPriority w:val="99"/>
    <w:rsid w:val="00CD1258"/>
    <w:rPr>
      <w:color w:val="0000FF"/>
      <w:u w:val="single"/>
    </w:rPr>
  </w:style>
  <w:style w:type="paragraph" w:styleId="Lgende">
    <w:name w:val="caption"/>
    <w:basedOn w:val="Normal"/>
    <w:next w:val="Normal"/>
    <w:qFormat/>
    <w:rsid w:val="00CD1258"/>
    <w:pPr>
      <w:spacing w:before="120" w:after="120"/>
    </w:pPr>
    <w:rPr>
      <w:b/>
      <w:sz w:val="20"/>
    </w:rPr>
  </w:style>
  <w:style w:type="paragraph" w:styleId="Tabledesillustrations">
    <w:name w:val="table of figures"/>
    <w:basedOn w:val="Normal"/>
    <w:next w:val="Normal"/>
    <w:semiHidden/>
    <w:rsid w:val="00CD1258"/>
    <w:pPr>
      <w:ind w:left="567" w:hanging="567"/>
    </w:pPr>
  </w:style>
  <w:style w:type="paragraph" w:customStyle="1" w:styleId="Enum">
    <w:name w:val="Enum"/>
    <w:basedOn w:val="Text"/>
    <w:rsid w:val="00CD1258"/>
    <w:pPr>
      <w:tabs>
        <w:tab w:val="left" w:pos="425"/>
        <w:tab w:val="left" w:pos="851"/>
        <w:tab w:val="num" w:pos="1069"/>
      </w:tabs>
      <w:spacing w:before="0" w:after="0"/>
      <w:ind w:left="850" w:hanging="283"/>
    </w:pPr>
  </w:style>
  <w:style w:type="paragraph" w:customStyle="1" w:styleId="EnumInd1">
    <w:name w:val="Enum Ind 1"/>
    <w:basedOn w:val="Enum"/>
    <w:rsid w:val="00CD1258"/>
    <w:pPr>
      <w:tabs>
        <w:tab w:val="clear" w:pos="425"/>
        <w:tab w:val="left" w:pos="1276"/>
      </w:tabs>
      <w:ind w:left="1276"/>
    </w:pPr>
  </w:style>
  <w:style w:type="paragraph" w:customStyle="1" w:styleId="EnumInd2">
    <w:name w:val="Enum Ind 2"/>
    <w:basedOn w:val="EnumInd1"/>
    <w:rsid w:val="00CD1258"/>
    <w:pPr>
      <w:tabs>
        <w:tab w:val="clear" w:pos="851"/>
        <w:tab w:val="left" w:pos="1701"/>
      </w:tabs>
      <w:ind w:left="1701"/>
    </w:pPr>
  </w:style>
  <w:style w:type="paragraph" w:customStyle="1" w:styleId="EnumInd3">
    <w:name w:val="Enum Ind 3"/>
    <w:basedOn w:val="EnumInd2"/>
    <w:rsid w:val="00CD1258"/>
    <w:pPr>
      <w:tabs>
        <w:tab w:val="clear" w:pos="1276"/>
        <w:tab w:val="left" w:pos="2126"/>
      </w:tabs>
      <w:ind w:left="2126"/>
    </w:pPr>
  </w:style>
  <w:style w:type="paragraph" w:customStyle="1" w:styleId="EnumInd4">
    <w:name w:val="Enum Ind 4"/>
    <w:basedOn w:val="EnumInd3"/>
    <w:rsid w:val="00CD1258"/>
    <w:pPr>
      <w:tabs>
        <w:tab w:val="clear" w:pos="1701"/>
        <w:tab w:val="left" w:pos="2552"/>
      </w:tabs>
      <w:ind w:left="2551"/>
    </w:pPr>
  </w:style>
  <w:style w:type="paragraph" w:customStyle="1" w:styleId="EnumInd5">
    <w:name w:val="Enum Ind 5"/>
    <w:basedOn w:val="EnumInd4"/>
    <w:rsid w:val="00CD1258"/>
    <w:pPr>
      <w:tabs>
        <w:tab w:val="clear" w:pos="2126"/>
        <w:tab w:val="left" w:pos="2977"/>
      </w:tabs>
      <w:ind w:left="2977"/>
    </w:pPr>
  </w:style>
  <w:style w:type="paragraph" w:customStyle="1" w:styleId="Enum-">
    <w:name w:val="Enum-"/>
    <w:basedOn w:val="Enum"/>
    <w:rsid w:val="00CD1258"/>
    <w:pPr>
      <w:numPr>
        <w:numId w:val="15"/>
      </w:numPr>
      <w:tabs>
        <w:tab w:val="clear" w:pos="425"/>
      </w:tabs>
    </w:pPr>
  </w:style>
  <w:style w:type="paragraph" w:customStyle="1" w:styleId="Enum-Ind1">
    <w:name w:val="Enum- Ind 1"/>
    <w:basedOn w:val="Enum-"/>
    <w:rsid w:val="00CD1258"/>
    <w:pPr>
      <w:tabs>
        <w:tab w:val="clear" w:pos="851"/>
        <w:tab w:val="left" w:pos="1701"/>
      </w:tabs>
      <w:ind w:left="1701"/>
    </w:pPr>
  </w:style>
  <w:style w:type="paragraph" w:customStyle="1" w:styleId="Enum-Ind2">
    <w:name w:val="Enum- Ind 2"/>
    <w:basedOn w:val="Enum-Ind1"/>
    <w:rsid w:val="00CD1258"/>
    <w:pPr>
      <w:tabs>
        <w:tab w:val="clear" w:pos="1276"/>
        <w:tab w:val="left" w:pos="2126"/>
      </w:tabs>
      <w:ind w:left="2126"/>
    </w:pPr>
  </w:style>
  <w:style w:type="paragraph" w:customStyle="1" w:styleId="Enum-Ind3">
    <w:name w:val="Enum- Ind 3"/>
    <w:basedOn w:val="Enum-Ind2"/>
    <w:rsid w:val="00CD1258"/>
    <w:pPr>
      <w:tabs>
        <w:tab w:val="clear" w:pos="1701"/>
        <w:tab w:val="left" w:pos="2552"/>
      </w:tabs>
      <w:ind w:left="2551"/>
    </w:pPr>
  </w:style>
  <w:style w:type="paragraph" w:customStyle="1" w:styleId="Enum-Ind4">
    <w:name w:val="Enum- Ind 4"/>
    <w:basedOn w:val="Enum-Ind3"/>
    <w:rsid w:val="00CD1258"/>
    <w:pPr>
      <w:tabs>
        <w:tab w:val="clear" w:pos="2126"/>
        <w:tab w:val="left" w:pos="2977"/>
      </w:tabs>
      <w:ind w:left="2977"/>
    </w:pPr>
  </w:style>
  <w:style w:type="paragraph" w:customStyle="1" w:styleId="Enum-Ind5">
    <w:name w:val="Enum- Ind 5"/>
    <w:basedOn w:val="Enum-Ind4"/>
    <w:rsid w:val="00CD1258"/>
    <w:pPr>
      <w:tabs>
        <w:tab w:val="clear" w:pos="2552"/>
        <w:tab w:val="left" w:pos="3402"/>
      </w:tabs>
      <w:ind w:left="3402"/>
    </w:pPr>
  </w:style>
  <w:style w:type="paragraph" w:customStyle="1" w:styleId="RemarkEnum">
    <w:name w:val="Remark Enum"/>
    <w:basedOn w:val="Enum"/>
    <w:rsid w:val="00CD1258"/>
    <w:pPr>
      <w:shd w:val="pct15" w:color="auto" w:fill="auto"/>
      <w:tabs>
        <w:tab w:val="clear" w:pos="425"/>
      </w:tabs>
    </w:pPr>
    <w:rPr>
      <w:i/>
    </w:rPr>
  </w:style>
  <w:style w:type="paragraph" w:customStyle="1" w:styleId="RemarkEnumInd1">
    <w:name w:val="Remark Enum Ind 1"/>
    <w:basedOn w:val="EnumInd1"/>
    <w:rsid w:val="00CD1258"/>
    <w:pPr>
      <w:shd w:val="pct15" w:color="auto" w:fill="auto"/>
    </w:pPr>
    <w:rPr>
      <w:i/>
    </w:rPr>
  </w:style>
  <w:style w:type="paragraph" w:customStyle="1" w:styleId="RemarkEnumInd2">
    <w:name w:val="Remark Enum Ind 2"/>
    <w:basedOn w:val="EnumInd2"/>
    <w:rsid w:val="00CD1258"/>
    <w:pPr>
      <w:shd w:val="pct15" w:color="auto" w:fill="auto"/>
    </w:pPr>
    <w:rPr>
      <w:i/>
    </w:rPr>
  </w:style>
  <w:style w:type="paragraph" w:customStyle="1" w:styleId="RemarkEnumInd3">
    <w:name w:val="Remark Enum Ind 3"/>
    <w:basedOn w:val="EnumInd3"/>
    <w:rsid w:val="00CD1258"/>
    <w:pPr>
      <w:shd w:val="pct15" w:color="auto" w:fill="auto"/>
    </w:pPr>
    <w:rPr>
      <w:i/>
    </w:rPr>
  </w:style>
  <w:style w:type="paragraph" w:customStyle="1" w:styleId="RemarkEnumInd4">
    <w:name w:val="Remark Enum Ind 4"/>
    <w:basedOn w:val="EnumInd4"/>
    <w:rsid w:val="00CD1258"/>
    <w:pPr>
      <w:shd w:val="pct15" w:color="auto" w:fill="auto"/>
    </w:pPr>
    <w:rPr>
      <w:i/>
    </w:rPr>
  </w:style>
  <w:style w:type="paragraph" w:customStyle="1" w:styleId="RemarkEnumInd5">
    <w:name w:val="Remark Enum Ind 5"/>
    <w:basedOn w:val="EnumInd5"/>
    <w:rsid w:val="00CD1258"/>
    <w:pPr>
      <w:shd w:val="pct15" w:color="auto" w:fill="auto"/>
    </w:pPr>
    <w:rPr>
      <w:i/>
    </w:rPr>
  </w:style>
  <w:style w:type="paragraph" w:customStyle="1" w:styleId="RemarkEnum-">
    <w:name w:val="Remark Enum-"/>
    <w:basedOn w:val="Enum-"/>
    <w:rsid w:val="00CD1258"/>
    <w:pPr>
      <w:shd w:val="pct15" w:color="auto" w:fill="auto"/>
    </w:pPr>
    <w:rPr>
      <w:i/>
    </w:rPr>
  </w:style>
  <w:style w:type="paragraph" w:customStyle="1" w:styleId="RemarkEnum-Ind1">
    <w:name w:val="Remark Enum- Ind 1"/>
    <w:basedOn w:val="Enum-Ind1"/>
    <w:rsid w:val="00CD1258"/>
    <w:pPr>
      <w:shd w:val="pct15" w:color="auto" w:fill="auto"/>
    </w:pPr>
    <w:rPr>
      <w:i/>
    </w:rPr>
  </w:style>
  <w:style w:type="paragraph" w:customStyle="1" w:styleId="RemarkEnum-Ind2">
    <w:name w:val="Remark Enum- Ind 2"/>
    <w:basedOn w:val="Enum-Ind2"/>
    <w:rsid w:val="00CD1258"/>
    <w:pPr>
      <w:shd w:val="pct15" w:color="auto" w:fill="auto"/>
    </w:pPr>
    <w:rPr>
      <w:i/>
    </w:rPr>
  </w:style>
  <w:style w:type="paragraph" w:customStyle="1" w:styleId="RemarkEnum-Ind3">
    <w:name w:val="Remark Enum- Ind 3"/>
    <w:basedOn w:val="Enum-Ind3"/>
    <w:rsid w:val="00CD1258"/>
    <w:pPr>
      <w:shd w:val="pct15" w:color="auto" w:fill="auto"/>
    </w:pPr>
    <w:rPr>
      <w:i/>
    </w:rPr>
  </w:style>
  <w:style w:type="paragraph" w:customStyle="1" w:styleId="RemarkEnum-Ind4">
    <w:name w:val="Remark Enum- Ind 4"/>
    <w:basedOn w:val="Enum-Ind4"/>
    <w:rsid w:val="00CD1258"/>
    <w:pPr>
      <w:shd w:val="pct15" w:color="auto" w:fill="auto"/>
    </w:pPr>
    <w:rPr>
      <w:i/>
    </w:rPr>
  </w:style>
  <w:style w:type="paragraph" w:customStyle="1" w:styleId="RemarkEnum-Ind5">
    <w:name w:val="Remark Enum- Ind 5"/>
    <w:basedOn w:val="Enum-Ind5"/>
    <w:rsid w:val="00CD1258"/>
    <w:pPr>
      <w:shd w:val="pct15" w:color="auto" w:fill="auto"/>
    </w:pPr>
    <w:rPr>
      <w:i/>
    </w:rPr>
  </w:style>
  <w:style w:type="paragraph" w:styleId="Explorateurdedocuments">
    <w:name w:val="Document Map"/>
    <w:basedOn w:val="Normal"/>
    <w:link w:val="ExplorateurdedocumentsCar"/>
    <w:semiHidden/>
    <w:rsid w:val="00CD1258"/>
    <w:pPr>
      <w:shd w:val="clear" w:color="auto" w:fill="000080"/>
    </w:pPr>
    <w:rPr>
      <w:rFonts w:ascii="Tahoma" w:hAnsi="Tahoma"/>
    </w:rPr>
  </w:style>
  <w:style w:type="character" w:customStyle="1" w:styleId="ExplorateurdedocumentsCar">
    <w:name w:val="Explorateur de documents Car"/>
    <w:basedOn w:val="Policepardfaut"/>
    <w:link w:val="Explorateurdedocuments"/>
    <w:semiHidden/>
    <w:rsid w:val="00CD1258"/>
    <w:rPr>
      <w:rFonts w:ascii="Tahoma" w:hAnsi="Tahoma" w:cs="Times New Roman"/>
      <w:szCs w:val="20"/>
      <w:shd w:val="clear" w:color="auto" w:fill="000080"/>
    </w:rPr>
  </w:style>
  <w:style w:type="paragraph" w:customStyle="1" w:styleId="Appendix">
    <w:name w:val="Appendix"/>
    <w:basedOn w:val="Titre1"/>
    <w:next w:val="Text"/>
    <w:rsid w:val="00CD1258"/>
    <w:pPr>
      <w:keepNext/>
      <w:numPr>
        <w:numId w:val="16"/>
      </w:numPr>
      <w:spacing w:before="240" w:after="120"/>
    </w:pPr>
    <w:rPr>
      <w:caps w:val="0"/>
      <w:kern w:val="28"/>
      <w:lang w:val="fr-FR" w:eastAsia="en-US"/>
    </w:rPr>
  </w:style>
  <w:style w:type="paragraph" w:customStyle="1" w:styleId="TableText">
    <w:name w:val="Table Text"/>
    <w:basedOn w:val="Normal"/>
    <w:rsid w:val="00CD1258"/>
    <w:pPr>
      <w:ind w:left="23"/>
    </w:pPr>
  </w:style>
  <w:style w:type="character" w:styleId="Lienhypertextesuivivisit">
    <w:name w:val="FollowedHyperlink"/>
    <w:basedOn w:val="Policepardfaut"/>
    <w:semiHidden/>
    <w:rsid w:val="00CD1258"/>
    <w:rPr>
      <w:color w:val="800080"/>
      <w:u w:val="single"/>
    </w:rPr>
  </w:style>
  <w:style w:type="paragraph" w:styleId="Corpsdetexte">
    <w:name w:val="Body Text"/>
    <w:basedOn w:val="Normal"/>
    <w:link w:val="CorpsdetexteCar"/>
    <w:semiHidden/>
    <w:rsid w:val="00CD1258"/>
    <w:rPr>
      <w:sz w:val="16"/>
    </w:rPr>
  </w:style>
  <w:style w:type="character" w:customStyle="1" w:styleId="CorpsdetexteCar">
    <w:name w:val="Corps de texte Car"/>
    <w:basedOn w:val="Policepardfaut"/>
    <w:link w:val="Corpsdetexte"/>
    <w:semiHidden/>
    <w:rsid w:val="00CD1258"/>
    <w:rPr>
      <w:rFonts w:ascii="Arial" w:hAnsi="Arial" w:cs="Times New Roman"/>
      <w:sz w:val="16"/>
      <w:szCs w:val="20"/>
    </w:rPr>
  </w:style>
  <w:style w:type="paragraph" w:styleId="Notedebasdepage">
    <w:name w:val="footnote text"/>
    <w:basedOn w:val="Normal"/>
    <w:link w:val="NotedebasdepageCar"/>
    <w:semiHidden/>
    <w:rsid w:val="00CD1258"/>
    <w:rPr>
      <w:sz w:val="20"/>
    </w:rPr>
  </w:style>
  <w:style w:type="character" w:customStyle="1" w:styleId="NotedebasdepageCar">
    <w:name w:val="Note de bas de page Car"/>
    <w:basedOn w:val="Policepardfaut"/>
    <w:link w:val="Notedebasdepage"/>
    <w:semiHidden/>
    <w:rsid w:val="00CD1258"/>
    <w:rPr>
      <w:rFonts w:ascii="Arial" w:hAnsi="Arial" w:cs="Times New Roman"/>
      <w:sz w:val="20"/>
      <w:szCs w:val="20"/>
    </w:rPr>
  </w:style>
  <w:style w:type="character" w:styleId="Appelnotedebasdep">
    <w:name w:val="footnote reference"/>
    <w:basedOn w:val="Policepardfaut"/>
    <w:semiHidden/>
    <w:rsid w:val="00CD1258"/>
    <w:rPr>
      <w:vertAlign w:val="superscript"/>
    </w:rPr>
  </w:style>
  <w:style w:type="character" w:styleId="Marquedecommentaire">
    <w:name w:val="annotation reference"/>
    <w:basedOn w:val="Policepardfaut"/>
    <w:semiHidden/>
    <w:rsid w:val="00CD1258"/>
    <w:rPr>
      <w:sz w:val="16"/>
      <w:szCs w:val="16"/>
    </w:rPr>
  </w:style>
  <w:style w:type="paragraph" w:styleId="Commentaire">
    <w:name w:val="annotation text"/>
    <w:basedOn w:val="Normal"/>
    <w:link w:val="CommentaireCar"/>
    <w:semiHidden/>
    <w:rsid w:val="00CD1258"/>
    <w:rPr>
      <w:sz w:val="20"/>
    </w:rPr>
  </w:style>
  <w:style w:type="character" w:customStyle="1" w:styleId="CommentaireCar">
    <w:name w:val="Commentaire Car"/>
    <w:basedOn w:val="Policepardfaut"/>
    <w:link w:val="Commentaire"/>
    <w:semiHidden/>
    <w:rsid w:val="00CD1258"/>
    <w:rPr>
      <w:rFonts w:ascii="Arial" w:hAnsi="Arial" w:cs="Times New Roman"/>
      <w:sz w:val="20"/>
      <w:szCs w:val="20"/>
    </w:rPr>
  </w:style>
  <w:style w:type="paragraph" w:styleId="Textebrut">
    <w:name w:val="Plain Text"/>
    <w:basedOn w:val="Normal"/>
    <w:link w:val="TextebrutCar"/>
    <w:semiHidden/>
    <w:rsid w:val="00CD1258"/>
    <w:rPr>
      <w:rFonts w:ascii="Courier New" w:hAnsi="Courier New" w:cs="Courier New"/>
      <w:sz w:val="20"/>
    </w:rPr>
  </w:style>
  <w:style w:type="character" w:customStyle="1" w:styleId="TextebrutCar">
    <w:name w:val="Texte brut Car"/>
    <w:basedOn w:val="Policepardfaut"/>
    <w:link w:val="Textebrut"/>
    <w:semiHidden/>
    <w:rsid w:val="00CD1258"/>
    <w:rPr>
      <w:rFonts w:ascii="Courier New" w:hAnsi="Courier New" w:cs="Courier New"/>
      <w:sz w:val="20"/>
      <w:szCs w:val="20"/>
    </w:rPr>
  </w:style>
  <w:style w:type="character" w:styleId="lev">
    <w:name w:val="Strong"/>
    <w:basedOn w:val="Policepardfaut"/>
    <w:qFormat/>
    <w:rsid w:val="00CD1258"/>
    <w:rPr>
      <w:b/>
      <w:bCs/>
    </w:rPr>
  </w:style>
  <w:style w:type="character" w:styleId="Accentuation">
    <w:name w:val="Emphasis"/>
    <w:basedOn w:val="Policepardfaut"/>
    <w:qFormat/>
    <w:rsid w:val="00CD1258"/>
    <w:rPr>
      <w:i/>
      <w:iCs/>
    </w:rPr>
  </w:style>
  <w:style w:type="character" w:customStyle="1" w:styleId="PlainTextChar">
    <w:name w:val="Plain Text Char"/>
    <w:basedOn w:val="Policepardfaut"/>
    <w:semiHidden/>
    <w:rsid w:val="00CD1258"/>
    <w:rPr>
      <w:rFonts w:ascii="Courier New" w:hAnsi="Courier New" w:cs="Courier New"/>
    </w:rPr>
  </w:style>
  <w:style w:type="character" w:customStyle="1" w:styleId="BodyTextChar">
    <w:name w:val="Body Text Char"/>
    <w:basedOn w:val="Policepardfaut"/>
    <w:semiHidden/>
    <w:rsid w:val="00CD1258"/>
    <w:rPr>
      <w:rFonts w:ascii="Arial" w:hAnsi="Arial"/>
      <w:sz w:val="16"/>
      <w:lang w:val="fr-FR"/>
    </w:rPr>
  </w:style>
  <w:style w:type="paragraph" w:styleId="Textedebulles">
    <w:name w:val="Balloon Text"/>
    <w:basedOn w:val="Normal"/>
    <w:link w:val="TextedebullesCar"/>
    <w:uiPriority w:val="99"/>
    <w:semiHidden/>
    <w:unhideWhenUsed/>
    <w:rsid w:val="00CD1258"/>
    <w:rPr>
      <w:rFonts w:ascii="Tahoma" w:hAnsi="Tahoma" w:cs="Tahoma"/>
      <w:sz w:val="16"/>
      <w:szCs w:val="16"/>
    </w:rPr>
  </w:style>
  <w:style w:type="character" w:customStyle="1" w:styleId="TextedebullesCar">
    <w:name w:val="Texte de bulles Car"/>
    <w:basedOn w:val="Policepardfaut"/>
    <w:link w:val="Textedebulles"/>
    <w:uiPriority w:val="99"/>
    <w:semiHidden/>
    <w:rsid w:val="00CD1258"/>
    <w:rPr>
      <w:rFonts w:ascii="Tahoma" w:hAnsi="Tahoma" w:cs="Tahoma"/>
      <w:sz w:val="16"/>
      <w:szCs w:val="16"/>
    </w:rPr>
  </w:style>
  <w:style w:type="paragraph" w:styleId="Paragraphedeliste">
    <w:name w:val="List Paragraph"/>
    <w:basedOn w:val="Normal"/>
    <w:uiPriority w:val="99"/>
    <w:qFormat/>
    <w:rsid w:val="00CF72D2"/>
    <w:pPr>
      <w:ind w:left="720"/>
      <w:contextualSpacing/>
    </w:pPr>
  </w:style>
  <w:style w:type="table" w:styleId="Grilledutableau">
    <w:name w:val="Table Grid"/>
    <w:basedOn w:val="TableauNormal"/>
    <w:uiPriority w:val="59"/>
    <w:rsid w:val="00A2092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eple">
    <w:name w:val="Subtle Emphasis"/>
    <w:basedOn w:val="Policepardfaut"/>
    <w:uiPriority w:val="19"/>
    <w:qFormat/>
    <w:rsid w:val="00C044A9"/>
    <w:rPr>
      <w:i/>
      <w:iCs/>
      <w:color w:val="808080" w:themeColor="text1" w:themeTint="7F"/>
    </w:rPr>
  </w:style>
  <w:style w:type="paragraph" w:styleId="Objetducommentaire">
    <w:name w:val="annotation subject"/>
    <w:basedOn w:val="Commentaire"/>
    <w:next w:val="Commentaire"/>
    <w:link w:val="ObjetducommentaireCar"/>
    <w:uiPriority w:val="99"/>
    <w:semiHidden/>
    <w:unhideWhenUsed/>
    <w:rsid w:val="00F24601"/>
    <w:rPr>
      <w:b/>
      <w:bCs/>
    </w:rPr>
  </w:style>
  <w:style w:type="character" w:customStyle="1" w:styleId="ObjetducommentaireCar">
    <w:name w:val="Objet du commentaire Car"/>
    <w:basedOn w:val="CommentaireCar"/>
    <w:link w:val="Objetducommentaire"/>
    <w:uiPriority w:val="99"/>
    <w:semiHidden/>
    <w:rsid w:val="00F24601"/>
    <w:rPr>
      <w:rFonts w:ascii="Arial" w:hAnsi="Arial" w:cs="Times New Roman"/>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omments" Target="comments.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 Id="rId2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wmf"/></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83025\My%20Documents\Workspace\Galaxy\galaxy-anr\work_area\WP0\Templates\Galaxy_DO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B884A-6516-43FB-B4A4-65C8081DE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Galaxy_DOC_Template</Template>
  <TotalTime>2</TotalTime>
  <Pages>16</Pages>
  <Words>4067</Words>
  <Characters>22374</Characters>
  <Application>Microsoft Office Word</Application>
  <DocSecurity>0</DocSecurity>
  <Lines>186</Lines>
  <Paragraphs>52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Airbus</Company>
  <LinksUpToDate>false</LinksUpToDate>
  <CharactersWithSpaces>26389</CharactersWithSpaces>
  <SharedDoc>false</SharedDoc>
  <HLinks>
    <vt:vector size="24" baseType="variant">
      <vt:variant>
        <vt:i4>1769524</vt:i4>
      </vt:variant>
      <vt:variant>
        <vt:i4>20</vt:i4>
      </vt:variant>
      <vt:variant>
        <vt:i4>0</vt:i4>
      </vt:variant>
      <vt:variant>
        <vt:i4>5</vt:i4>
      </vt:variant>
      <vt:variant>
        <vt:lpwstr/>
      </vt:variant>
      <vt:variant>
        <vt:lpwstr>_Toc254876575</vt:lpwstr>
      </vt:variant>
      <vt:variant>
        <vt:i4>1769524</vt:i4>
      </vt:variant>
      <vt:variant>
        <vt:i4>14</vt:i4>
      </vt:variant>
      <vt:variant>
        <vt:i4>0</vt:i4>
      </vt:variant>
      <vt:variant>
        <vt:i4>5</vt:i4>
      </vt:variant>
      <vt:variant>
        <vt:lpwstr/>
      </vt:variant>
      <vt:variant>
        <vt:lpwstr>_Toc254876574</vt:lpwstr>
      </vt:variant>
      <vt:variant>
        <vt:i4>1769524</vt:i4>
      </vt:variant>
      <vt:variant>
        <vt:i4>8</vt:i4>
      </vt:variant>
      <vt:variant>
        <vt:i4>0</vt:i4>
      </vt:variant>
      <vt:variant>
        <vt:i4>5</vt:i4>
      </vt:variant>
      <vt:variant>
        <vt:lpwstr/>
      </vt:variant>
      <vt:variant>
        <vt:lpwstr>_Toc254876573</vt:lpwstr>
      </vt:variant>
      <vt:variant>
        <vt:i4>1769524</vt:i4>
      </vt:variant>
      <vt:variant>
        <vt:i4>2</vt:i4>
      </vt:variant>
      <vt:variant>
        <vt:i4>0</vt:i4>
      </vt:variant>
      <vt:variant>
        <vt:i4>5</vt:i4>
      </vt:variant>
      <vt:variant>
        <vt:lpwstr/>
      </vt:variant>
      <vt:variant>
        <vt:lpwstr>_Toc254876572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Yves BERNARD</dc:creator>
  <cp:lastModifiedBy> </cp:lastModifiedBy>
  <cp:revision>3</cp:revision>
  <dcterms:created xsi:type="dcterms:W3CDTF">2012-07-30T10:44:00Z</dcterms:created>
  <dcterms:modified xsi:type="dcterms:W3CDTF">2012-07-30T10:45:00Z</dcterms:modified>
</cp:coreProperties>
</file>